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38" w:rsidRDefault="00B41254">
      <w:r w:rsidRPr="00B41254">
        <w:rPr>
          <w:noProof/>
        </w:rPr>
        <w:drawing>
          <wp:inline distT="0" distB="0" distL="0" distR="0">
            <wp:extent cx="2733675" cy="971550"/>
            <wp:effectExtent l="19050" t="0" r="9525" b="0"/>
            <wp:docPr id="1" name="Picture 1" descr="http://theloop.grandtoy.com/en/marketing/Loop%20Documents/Horizontal-Coloured-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oop.grandtoy.com/en/marketing/Loop%20Documents/Horizontal-Coloured-English.JPG"/>
                    <pic:cNvPicPr>
                      <a:picLocks noChangeAspect="1" noChangeArrowheads="1"/>
                    </pic:cNvPicPr>
                  </pic:nvPicPr>
                  <pic:blipFill>
                    <a:blip r:embed="rId11" cstate="print"/>
                    <a:srcRect/>
                    <a:stretch>
                      <a:fillRect/>
                    </a:stretch>
                  </pic:blipFill>
                  <pic:spPr bwMode="auto">
                    <a:xfrm>
                      <a:off x="0" y="0"/>
                      <a:ext cx="2733675" cy="971550"/>
                    </a:xfrm>
                    <a:prstGeom prst="rect">
                      <a:avLst/>
                    </a:prstGeom>
                    <a:noFill/>
                    <a:ln w="9525">
                      <a:noFill/>
                      <a:miter lim="800000"/>
                      <a:headEnd/>
                      <a:tailEnd/>
                    </a:ln>
                  </pic:spPr>
                </pic:pic>
              </a:graphicData>
            </a:graphic>
          </wp:inline>
        </w:drawing>
      </w:r>
    </w:p>
    <w:p w:rsidR="00B41254" w:rsidRDefault="00B41254"/>
    <w:p w:rsidR="00B41254" w:rsidRDefault="00B41254"/>
    <w:p w:rsidR="00B41254" w:rsidRDefault="00B41254"/>
    <w:p w:rsidR="00B41254" w:rsidRDefault="00B41254"/>
    <w:p w:rsidR="00B41254" w:rsidRPr="00794D51" w:rsidRDefault="00B41254" w:rsidP="00B41254">
      <w:pPr>
        <w:jc w:val="center"/>
        <w:rPr>
          <w:b/>
          <w:sz w:val="32"/>
          <w:szCs w:val="32"/>
        </w:rPr>
      </w:pPr>
      <w:r w:rsidRPr="00794D51">
        <w:rPr>
          <w:b/>
          <w:sz w:val="32"/>
          <w:szCs w:val="32"/>
        </w:rPr>
        <w:t xml:space="preserve">Set up Guide: </w:t>
      </w:r>
      <w:r>
        <w:rPr>
          <w:b/>
          <w:sz w:val="32"/>
          <w:szCs w:val="32"/>
        </w:rPr>
        <w:t>Drop Ship Vendors</w:t>
      </w:r>
    </w:p>
    <w:p w:rsidR="00B41254" w:rsidRDefault="00B41254" w:rsidP="00B41254">
      <w:pPr>
        <w:jc w:val="center"/>
        <w:rPr>
          <w:b/>
          <w:sz w:val="32"/>
          <w:szCs w:val="32"/>
        </w:rPr>
      </w:pPr>
      <w:r w:rsidRPr="00794D51">
        <w:rPr>
          <w:b/>
          <w:sz w:val="32"/>
          <w:szCs w:val="32"/>
        </w:rPr>
        <w:t>EDI and Shipping Guidelines</w:t>
      </w:r>
    </w:p>
    <w:p w:rsidR="00B41254" w:rsidRDefault="00B41254" w:rsidP="00B41254">
      <w:pPr>
        <w:jc w:val="center"/>
        <w:rPr>
          <w:b/>
          <w:sz w:val="32"/>
          <w:szCs w:val="32"/>
        </w:rPr>
      </w:pPr>
    </w:p>
    <w:p w:rsidR="00B41254" w:rsidRDefault="00B41254" w:rsidP="00B41254">
      <w:pPr>
        <w:jc w:val="center"/>
        <w:rPr>
          <w:b/>
          <w:sz w:val="32"/>
          <w:szCs w:val="32"/>
        </w:rPr>
      </w:pPr>
    </w:p>
    <w:p w:rsidR="00B41254" w:rsidRDefault="00B41254" w:rsidP="00B41254">
      <w:pPr>
        <w:jc w:val="center"/>
        <w:rPr>
          <w:b/>
          <w:sz w:val="32"/>
          <w:szCs w:val="32"/>
        </w:rPr>
      </w:pPr>
    </w:p>
    <w:p w:rsidR="00B41254" w:rsidRDefault="00B41254" w:rsidP="00B41254">
      <w:pPr>
        <w:jc w:val="center"/>
        <w:rPr>
          <w:b/>
          <w:sz w:val="32"/>
          <w:szCs w:val="32"/>
        </w:rPr>
      </w:pPr>
    </w:p>
    <w:p w:rsidR="00B41254" w:rsidRDefault="00B41254" w:rsidP="00B41254">
      <w:pPr>
        <w:jc w:val="center"/>
        <w:rPr>
          <w:b/>
          <w:sz w:val="32"/>
          <w:szCs w:val="32"/>
        </w:rPr>
      </w:pPr>
    </w:p>
    <w:p w:rsidR="00B41254" w:rsidRDefault="00B41254" w:rsidP="00B41254">
      <w:pPr>
        <w:rPr>
          <w:b/>
          <w:sz w:val="32"/>
          <w:szCs w:val="32"/>
        </w:rPr>
      </w:pPr>
    </w:p>
    <w:p w:rsidR="00B41254" w:rsidRDefault="00B41254" w:rsidP="00B41254">
      <w:pPr>
        <w:jc w:val="center"/>
        <w:rPr>
          <w:b/>
          <w:sz w:val="32"/>
          <w:szCs w:val="32"/>
        </w:rPr>
      </w:pPr>
    </w:p>
    <w:p w:rsidR="00B41254" w:rsidRDefault="00B41254" w:rsidP="00B41254">
      <w:pPr>
        <w:jc w:val="center"/>
        <w:rPr>
          <w:b/>
          <w:sz w:val="32"/>
          <w:szCs w:val="32"/>
        </w:rPr>
      </w:pPr>
    </w:p>
    <w:p w:rsidR="00B41254" w:rsidRDefault="00B41254" w:rsidP="00B41254">
      <w:pPr>
        <w:jc w:val="center"/>
        <w:rPr>
          <w:b/>
          <w:sz w:val="32"/>
          <w:szCs w:val="32"/>
        </w:rPr>
      </w:pPr>
    </w:p>
    <w:p w:rsidR="00B41254" w:rsidRDefault="00B41254" w:rsidP="003975BB">
      <w:pPr>
        <w:spacing w:after="0"/>
        <w:jc w:val="center"/>
        <w:rPr>
          <w:b/>
        </w:rPr>
      </w:pPr>
      <w:r w:rsidRPr="00794D51">
        <w:rPr>
          <w:b/>
        </w:rPr>
        <w:t>Creator: Maria Fraser</w:t>
      </w:r>
    </w:p>
    <w:p w:rsidR="00B41254" w:rsidRPr="00794D51" w:rsidRDefault="00B41254" w:rsidP="003975BB">
      <w:pPr>
        <w:spacing w:after="0"/>
        <w:jc w:val="center"/>
        <w:rPr>
          <w:b/>
        </w:rPr>
      </w:pPr>
      <w:r>
        <w:rPr>
          <w:b/>
        </w:rPr>
        <w:t xml:space="preserve">Contributions: Eric Dimaculangan, Alex Choi, Cecilia Su, </w:t>
      </w:r>
      <w:r w:rsidR="00FB41F3">
        <w:rPr>
          <w:b/>
        </w:rPr>
        <w:t>Dianne Nagy</w:t>
      </w:r>
      <w:r w:rsidR="00265CA8">
        <w:rPr>
          <w:b/>
        </w:rPr>
        <w:t>, Nicole McCaw-Kretchman</w:t>
      </w:r>
    </w:p>
    <w:p w:rsidR="00B41254" w:rsidRPr="00794D51" w:rsidRDefault="00B41254" w:rsidP="003975BB">
      <w:pPr>
        <w:spacing w:after="0"/>
        <w:jc w:val="center"/>
        <w:rPr>
          <w:b/>
        </w:rPr>
      </w:pPr>
      <w:r w:rsidRPr="00794D51">
        <w:rPr>
          <w:b/>
        </w:rPr>
        <w:t>Department: Business Development</w:t>
      </w:r>
    </w:p>
    <w:p w:rsidR="00B41254" w:rsidRPr="00794D51" w:rsidRDefault="00B41254" w:rsidP="003975BB">
      <w:pPr>
        <w:spacing w:after="0"/>
        <w:jc w:val="center"/>
        <w:rPr>
          <w:b/>
        </w:rPr>
      </w:pPr>
      <w:r w:rsidRPr="00794D51">
        <w:rPr>
          <w:b/>
        </w:rPr>
        <w:t>Version: 1.</w:t>
      </w:r>
      <w:r w:rsidR="00D7029B">
        <w:rPr>
          <w:b/>
        </w:rPr>
        <w:t>4</w:t>
      </w:r>
    </w:p>
    <w:p w:rsidR="00B41254" w:rsidRDefault="00A87C00" w:rsidP="003975BB">
      <w:pPr>
        <w:spacing w:after="0"/>
        <w:jc w:val="center"/>
        <w:rPr>
          <w:b/>
        </w:rPr>
      </w:pPr>
      <w:r>
        <w:rPr>
          <w:b/>
        </w:rPr>
        <w:t xml:space="preserve">Updated: </w:t>
      </w:r>
      <w:r w:rsidR="00B41254" w:rsidRPr="00794D51">
        <w:rPr>
          <w:b/>
        </w:rPr>
        <w:t xml:space="preserve"> </w:t>
      </w:r>
      <w:r w:rsidR="00D7029B">
        <w:rPr>
          <w:b/>
        </w:rPr>
        <w:t>02</w:t>
      </w:r>
      <w:r w:rsidR="003975BB">
        <w:rPr>
          <w:b/>
        </w:rPr>
        <w:t>/</w:t>
      </w:r>
      <w:r w:rsidR="00D7029B">
        <w:rPr>
          <w:b/>
        </w:rPr>
        <w:t>01</w:t>
      </w:r>
      <w:r w:rsidR="003975BB">
        <w:rPr>
          <w:b/>
        </w:rPr>
        <w:t>/201</w:t>
      </w:r>
      <w:r w:rsidR="00D7029B">
        <w:rPr>
          <w:b/>
        </w:rPr>
        <w:t>8</w:t>
      </w:r>
    </w:p>
    <w:p w:rsidR="00B41254" w:rsidRDefault="00B41254" w:rsidP="00B41254">
      <w:pPr>
        <w:jc w:val="center"/>
        <w:rPr>
          <w:b/>
          <w:sz w:val="32"/>
          <w:szCs w:val="32"/>
        </w:rPr>
      </w:pPr>
    </w:p>
    <w:p w:rsidR="003975BB" w:rsidRDefault="003975BB" w:rsidP="00B41254">
      <w:pPr>
        <w:jc w:val="center"/>
        <w:rPr>
          <w:b/>
          <w:sz w:val="32"/>
          <w:szCs w:val="32"/>
        </w:rPr>
      </w:pPr>
    </w:p>
    <w:sdt>
      <w:sdtPr>
        <w:rPr>
          <w:rFonts w:asciiTheme="minorHAnsi" w:eastAsiaTheme="minorHAnsi" w:hAnsiTheme="minorHAnsi" w:cstheme="minorBidi"/>
          <w:b w:val="0"/>
          <w:bCs w:val="0"/>
          <w:color w:val="auto"/>
          <w:sz w:val="22"/>
          <w:szCs w:val="22"/>
        </w:rPr>
        <w:id w:val="23114985"/>
        <w:docPartObj>
          <w:docPartGallery w:val="Table of Contents"/>
          <w:docPartUnique/>
        </w:docPartObj>
      </w:sdtPr>
      <w:sdtContent>
        <w:p w:rsidR="00B41254" w:rsidRDefault="00B41254" w:rsidP="00B41254">
          <w:pPr>
            <w:pStyle w:val="TOCHeading"/>
          </w:pPr>
          <w:r>
            <w:t>Table of Contents</w:t>
          </w:r>
        </w:p>
        <w:p w:rsidR="003975BB" w:rsidRDefault="003D2D3D">
          <w:pPr>
            <w:pStyle w:val="TOC1"/>
            <w:tabs>
              <w:tab w:val="right" w:leader="dot" w:pos="9350"/>
            </w:tabs>
            <w:rPr>
              <w:rFonts w:eastAsiaTheme="minorEastAsia"/>
              <w:noProof/>
            </w:rPr>
          </w:pPr>
          <w:r w:rsidRPr="003D2D3D">
            <w:fldChar w:fldCharType="begin"/>
          </w:r>
          <w:r w:rsidR="00B41254">
            <w:instrText xml:space="preserve"> TOC \o "1-3" \h \z \u </w:instrText>
          </w:r>
          <w:r w:rsidRPr="003D2D3D">
            <w:fldChar w:fldCharType="separate"/>
          </w:r>
          <w:hyperlink w:anchor="_Toc482168349" w:history="1">
            <w:r w:rsidR="003975BB" w:rsidRPr="00F50A7B">
              <w:rPr>
                <w:rStyle w:val="Hyperlink"/>
                <w:noProof/>
              </w:rPr>
              <w:t>What is a Drop Ship Vendor?</w:t>
            </w:r>
            <w:r w:rsidR="003975BB">
              <w:rPr>
                <w:noProof/>
                <w:webHidden/>
              </w:rPr>
              <w:tab/>
            </w:r>
            <w:r>
              <w:rPr>
                <w:noProof/>
                <w:webHidden/>
              </w:rPr>
              <w:fldChar w:fldCharType="begin"/>
            </w:r>
            <w:r w:rsidR="003975BB">
              <w:rPr>
                <w:noProof/>
                <w:webHidden/>
              </w:rPr>
              <w:instrText xml:space="preserve"> PAGEREF _Toc482168349 \h </w:instrText>
            </w:r>
            <w:r>
              <w:rPr>
                <w:noProof/>
                <w:webHidden/>
              </w:rPr>
            </w:r>
            <w:r>
              <w:rPr>
                <w:noProof/>
                <w:webHidden/>
              </w:rPr>
              <w:fldChar w:fldCharType="separate"/>
            </w:r>
            <w:r w:rsidR="00CF78AA">
              <w:rPr>
                <w:noProof/>
                <w:webHidden/>
              </w:rPr>
              <w:t>3</w:t>
            </w:r>
            <w:r>
              <w:rPr>
                <w:noProof/>
                <w:webHidden/>
              </w:rPr>
              <w:fldChar w:fldCharType="end"/>
            </w:r>
          </w:hyperlink>
        </w:p>
        <w:p w:rsidR="003975BB" w:rsidRDefault="003D2D3D">
          <w:pPr>
            <w:pStyle w:val="TOC1"/>
            <w:tabs>
              <w:tab w:val="right" w:leader="dot" w:pos="9350"/>
            </w:tabs>
            <w:rPr>
              <w:rFonts w:eastAsiaTheme="minorEastAsia"/>
              <w:noProof/>
            </w:rPr>
          </w:pPr>
          <w:hyperlink w:anchor="_Toc482168350" w:history="1">
            <w:r w:rsidR="003975BB" w:rsidRPr="00F50A7B">
              <w:rPr>
                <w:rStyle w:val="Hyperlink"/>
                <w:noProof/>
              </w:rPr>
              <w:t>What is the purpose of this Set up Guide?</w:t>
            </w:r>
            <w:r w:rsidR="003975BB">
              <w:rPr>
                <w:noProof/>
                <w:webHidden/>
              </w:rPr>
              <w:tab/>
            </w:r>
            <w:r>
              <w:rPr>
                <w:noProof/>
                <w:webHidden/>
              </w:rPr>
              <w:fldChar w:fldCharType="begin"/>
            </w:r>
            <w:r w:rsidR="003975BB">
              <w:rPr>
                <w:noProof/>
                <w:webHidden/>
              </w:rPr>
              <w:instrText xml:space="preserve"> PAGEREF _Toc482168350 \h </w:instrText>
            </w:r>
            <w:r>
              <w:rPr>
                <w:noProof/>
                <w:webHidden/>
              </w:rPr>
            </w:r>
            <w:r>
              <w:rPr>
                <w:noProof/>
                <w:webHidden/>
              </w:rPr>
              <w:fldChar w:fldCharType="separate"/>
            </w:r>
            <w:r w:rsidR="00CF78AA">
              <w:rPr>
                <w:noProof/>
                <w:webHidden/>
              </w:rPr>
              <w:t>3</w:t>
            </w:r>
            <w:r>
              <w:rPr>
                <w:noProof/>
                <w:webHidden/>
              </w:rPr>
              <w:fldChar w:fldCharType="end"/>
            </w:r>
          </w:hyperlink>
        </w:p>
        <w:p w:rsidR="003975BB" w:rsidRDefault="003D2D3D">
          <w:pPr>
            <w:pStyle w:val="TOC1"/>
            <w:tabs>
              <w:tab w:val="right" w:leader="dot" w:pos="9350"/>
            </w:tabs>
            <w:rPr>
              <w:rFonts w:eastAsiaTheme="minorEastAsia"/>
              <w:noProof/>
            </w:rPr>
          </w:pPr>
          <w:hyperlink w:anchor="_Toc482168351" w:history="1">
            <w:r w:rsidR="003975BB" w:rsidRPr="00F50A7B">
              <w:rPr>
                <w:rStyle w:val="Hyperlink"/>
                <w:noProof/>
              </w:rPr>
              <w:t>EDI Set up</w:t>
            </w:r>
            <w:r w:rsidR="003975BB">
              <w:rPr>
                <w:noProof/>
                <w:webHidden/>
              </w:rPr>
              <w:tab/>
            </w:r>
            <w:r>
              <w:rPr>
                <w:noProof/>
                <w:webHidden/>
              </w:rPr>
              <w:fldChar w:fldCharType="begin"/>
            </w:r>
            <w:r w:rsidR="003975BB">
              <w:rPr>
                <w:noProof/>
                <w:webHidden/>
              </w:rPr>
              <w:instrText xml:space="preserve"> PAGEREF _Toc482168351 \h </w:instrText>
            </w:r>
            <w:r>
              <w:rPr>
                <w:noProof/>
                <w:webHidden/>
              </w:rPr>
            </w:r>
            <w:r>
              <w:rPr>
                <w:noProof/>
                <w:webHidden/>
              </w:rPr>
              <w:fldChar w:fldCharType="separate"/>
            </w:r>
            <w:r w:rsidR="00CF78AA">
              <w:rPr>
                <w:noProof/>
                <w:webHidden/>
              </w:rPr>
              <w:t>3</w:t>
            </w:r>
            <w:r>
              <w:rPr>
                <w:noProof/>
                <w:webHidden/>
              </w:rPr>
              <w:fldChar w:fldCharType="end"/>
            </w:r>
          </w:hyperlink>
        </w:p>
        <w:p w:rsidR="003975BB" w:rsidRDefault="003D2D3D">
          <w:pPr>
            <w:pStyle w:val="TOC2"/>
            <w:rPr>
              <w:rFonts w:eastAsiaTheme="minorEastAsia"/>
              <w:noProof/>
              <w:color w:val="auto"/>
            </w:rPr>
          </w:pPr>
          <w:hyperlink w:anchor="_Toc482168352" w:history="1">
            <w:r w:rsidR="003975BB" w:rsidRPr="00F50A7B">
              <w:rPr>
                <w:rStyle w:val="Hyperlink"/>
                <w:noProof/>
              </w:rPr>
              <w:t>Transactions:</w:t>
            </w:r>
            <w:r w:rsidR="003975BB">
              <w:rPr>
                <w:noProof/>
                <w:webHidden/>
              </w:rPr>
              <w:tab/>
            </w:r>
            <w:r>
              <w:rPr>
                <w:noProof/>
                <w:webHidden/>
              </w:rPr>
              <w:fldChar w:fldCharType="begin"/>
            </w:r>
            <w:r w:rsidR="003975BB">
              <w:rPr>
                <w:noProof/>
                <w:webHidden/>
              </w:rPr>
              <w:instrText xml:space="preserve"> PAGEREF _Toc482168352 \h </w:instrText>
            </w:r>
            <w:r>
              <w:rPr>
                <w:noProof/>
                <w:webHidden/>
              </w:rPr>
            </w:r>
            <w:r>
              <w:rPr>
                <w:noProof/>
                <w:webHidden/>
              </w:rPr>
              <w:fldChar w:fldCharType="separate"/>
            </w:r>
            <w:r w:rsidR="00CF78AA">
              <w:rPr>
                <w:noProof/>
                <w:webHidden/>
              </w:rPr>
              <w:t>3</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3" w:history="1">
            <w:r w:rsidR="003975BB" w:rsidRPr="00F50A7B">
              <w:rPr>
                <w:rStyle w:val="Hyperlink"/>
                <w:noProof/>
              </w:rPr>
              <w:t>850 Key Points:</w:t>
            </w:r>
            <w:r w:rsidR="003975BB">
              <w:rPr>
                <w:noProof/>
                <w:webHidden/>
              </w:rPr>
              <w:tab/>
            </w:r>
            <w:r>
              <w:rPr>
                <w:noProof/>
                <w:webHidden/>
              </w:rPr>
              <w:fldChar w:fldCharType="begin"/>
            </w:r>
            <w:r w:rsidR="003975BB">
              <w:rPr>
                <w:noProof/>
                <w:webHidden/>
              </w:rPr>
              <w:instrText xml:space="preserve"> PAGEREF _Toc482168353 \h </w:instrText>
            </w:r>
            <w:r>
              <w:rPr>
                <w:noProof/>
                <w:webHidden/>
              </w:rPr>
            </w:r>
            <w:r>
              <w:rPr>
                <w:noProof/>
                <w:webHidden/>
              </w:rPr>
              <w:fldChar w:fldCharType="separate"/>
            </w:r>
            <w:r w:rsidR="00CF78AA">
              <w:rPr>
                <w:noProof/>
                <w:webHidden/>
              </w:rPr>
              <w:t>4</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4" w:history="1">
            <w:r w:rsidR="003975BB" w:rsidRPr="00F50A7B">
              <w:rPr>
                <w:rStyle w:val="Hyperlink"/>
                <w:noProof/>
              </w:rPr>
              <w:t>855 Key Points:</w:t>
            </w:r>
            <w:r w:rsidR="003975BB">
              <w:rPr>
                <w:noProof/>
                <w:webHidden/>
              </w:rPr>
              <w:tab/>
            </w:r>
            <w:r>
              <w:rPr>
                <w:noProof/>
                <w:webHidden/>
              </w:rPr>
              <w:fldChar w:fldCharType="begin"/>
            </w:r>
            <w:r w:rsidR="003975BB">
              <w:rPr>
                <w:noProof/>
                <w:webHidden/>
              </w:rPr>
              <w:instrText xml:space="preserve"> PAGEREF _Toc482168354 \h </w:instrText>
            </w:r>
            <w:r>
              <w:rPr>
                <w:noProof/>
                <w:webHidden/>
              </w:rPr>
            </w:r>
            <w:r>
              <w:rPr>
                <w:noProof/>
                <w:webHidden/>
              </w:rPr>
              <w:fldChar w:fldCharType="separate"/>
            </w:r>
            <w:r w:rsidR="00CF78AA">
              <w:rPr>
                <w:noProof/>
                <w:webHidden/>
              </w:rPr>
              <w:t>4</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5" w:history="1">
            <w:r w:rsidR="003975BB" w:rsidRPr="00F50A7B">
              <w:rPr>
                <w:rStyle w:val="Hyperlink"/>
                <w:noProof/>
              </w:rPr>
              <w:t>856 Key Points:</w:t>
            </w:r>
            <w:r w:rsidR="003975BB">
              <w:rPr>
                <w:noProof/>
                <w:webHidden/>
              </w:rPr>
              <w:tab/>
            </w:r>
            <w:r>
              <w:rPr>
                <w:noProof/>
                <w:webHidden/>
              </w:rPr>
              <w:fldChar w:fldCharType="begin"/>
            </w:r>
            <w:r w:rsidR="003975BB">
              <w:rPr>
                <w:noProof/>
                <w:webHidden/>
              </w:rPr>
              <w:instrText xml:space="preserve"> PAGEREF _Toc482168355 \h </w:instrText>
            </w:r>
            <w:r>
              <w:rPr>
                <w:noProof/>
                <w:webHidden/>
              </w:rPr>
            </w:r>
            <w:r>
              <w:rPr>
                <w:noProof/>
                <w:webHidden/>
              </w:rPr>
              <w:fldChar w:fldCharType="separate"/>
            </w:r>
            <w:r w:rsidR="00CF78AA">
              <w:rPr>
                <w:noProof/>
                <w:webHidden/>
              </w:rPr>
              <w:t>5</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6" w:history="1">
            <w:r w:rsidR="003975BB" w:rsidRPr="00F50A7B">
              <w:rPr>
                <w:rStyle w:val="Hyperlink"/>
                <w:noProof/>
              </w:rPr>
              <w:t>810 Key Points:</w:t>
            </w:r>
            <w:r w:rsidR="003975BB">
              <w:rPr>
                <w:noProof/>
                <w:webHidden/>
              </w:rPr>
              <w:tab/>
            </w:r>
            <w:r>
              <w:rPr>
                <w:noProof/>
                <w:webHidden/>
              </w:rPr>
              <w:fldChar w:fldCharType="begin"/>
            </w:r>
            <w:r w:rsidR="003975BB">
              <w:rPr>
                <w:noProof/>
                <w:webHidden/>
              </w:rPr>
              <w:instrText xml:space="preserve"> PAGEREF _Toc482168356 \h </w:instrText>
            </w:r>
            <w:r>
              <w:rPr>
                <w:noProof/>
                <w:webHidden/>
              </w:rPr>
            </w:r>
            <w:r>
              <w:rPr>
                <w:noProof/>
                <w:webHidden/>
              </w:rPr>
              <w:fldChar w:fldCharType="separate"/>
            </w:r>
            <w:r w:rsidR="00CF78AA">
              <w:rPr>
                <w:noProof/>
                <w:webHidden/>
              </w:rPr>
              <w:t>5</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7" w:history="1">
            <w:r w:rsidR="003975BB" w:rsidRPr="00F50A7B">
              <w:rPr>
                <w:rStyle w:val="Hyperlink"/>
                <w:noProof/>
              </w:rPr>
              <w:t xml:space="preserve">832 Key </w:t>
            </w:r>
            <w:r w:rsidR="003975BB" w:rsidRPr="00F50A7B">
              <w:rPr>
                <w:rStyle w:val="Hyperlink"/>
                <w:noProof/>
              </w:rPr>
              <w:t>P</w:t>
            </w:r>
            <w:r w:rsidR="003975BB" w:rsidRPr="00F50A7B">
              <w:rPr>
                <w:rStyle w:val="Hyperlink"/>
                <w:noProof/>
              </w:rPr>
              <w:t>oints:</w:t>
            </w:r>
            <w:r w:rsidR="003975BB">
              <w:rPr>
                <w:noProof/>
                <w:webHidden/>
              </w:rPr>
              <w:tab/>
            </w:r>
            <w:r>
              <w:rPr>
                <w:noProof/>
                <w:webHidden/>
              </w:rPr>
              <w:fldChar w:fldCharType="begin"/>
            </w:r>
            <w:r w:rsidR="003975BB">
              <w:rPr>
                <w:noProof/>
                <w:webHidden/>
              </w:rPr>
              <w:instrText xml:space="preserve"> PAGEREF _Toc482168357 \h </w:instrText>
            </w:r>
            <w:r>
              <w:rPr>
                <w:noProof/>
                <w:webHidden/>
              </w:rPr>
            </w:r>
            <w:r>
              <w:rPr>
                <w:noProof/>
                <w:webHidden/>
              </w:rPr>
              <w:fldChar w:fldCharType="separate"/>
            </w:r>
            <w:r w:rsidR="00CF78AA">
              <w:rPr>
                <w:noProof/>
                <w:webHidden/>
              </w:rPr>
              <w:t>5</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8" w:history="1">
            <w:r w:rsidR="003975BB" w:rsidRPr="00F50A7B">
              <w:rPr>
                <w:rStyle w:val="Hyperlink"/>
                <w:noProof/>
              </w:rPr>
              <w:t>846 Key Points:</w:t>
            </w:r>
            <w:r w:rsidR="003975BB">
              <w:rPr>
                <w:noProof/>
                <w:webHidden/>
              </w:rPr>
              <w:tab/>
            </w:r>
            <w:r>
              <w:rPr>
                <w:noProof/>
                <w:webHidden/>
              </w:rPr>
              <w:fldChar w:fldCharType="begin"/>
            </w:r>
            <w:r w:rsidR="003975BB">
              <w:rPr>
                <w:noProof/>
                <w:webHidden/>
              </w:rPr>
              <w:instrText xml:space="preserve"> PAGEREF _Toc482168358 \h </w:instrText>
            </w:r>
            <w:r>
              <w:rPr>
                <w:noProof/>
                <w:webHidden/>
              </w:rPr>
            </w:r>
            <w:r>
              <w:rPr>
                <w:noProof/>
                <w:webHidden/>
              </w:rPr>
              <w:fldChar w:fldCharType="separate"/>
            </w:r>
            <w:r w:rsidR="00CF78AA">
              <w:rPr>
                <w:noProof/>
                <w:webHidden/>
              </w:rPr>
              <w:t>5</w:t>
            </w:r>
            <w:r>
              <w:rPr>
                <w:noProof/>
                <w:webHidden/>
              </w:rPr>
              <w:fldChar w:fldCharType="end"/>
            </w:r>
          </w:hyperlink>
        </w:p>
        <w:p w:rsidR="003975BB" w:rsidRDefault="003D2D3D">
          <w:pPr>
            <w:pStyle w:val="TOC3"/>
            <w:tabs>
              <w:tab w:val="right" w:leader="dot" w:pos="9350"/>
            </w:tabs>
            <w:rPr>
              <w:rFonts w:eastAsiaTheme="minorEastAsia"/>
              <w:noProof/>
            </w:rPr>
          </w:pPr>
          <w:hyperlink w:anchor="_Toc482168359" w:history="1">
            <w:r w:rsidR="003975BB" w:rsidRPr="00F50A7B">
              <w:rPr>
                <w:rStyle w:val="Hyperlink"/>
                <w:noProof/>
              </w:rPr>
              <w:t>977 Key Point:</w:t>
            </w:r>
            <w:r w:rsidR="003975BB">
              <w:rPr>
                <w:noProof/>
                <w:webHidden/>
              </w:rPr>
              <w:tab/>
            </w:r>
            <w:r>
              <w:rPr>
                <w:noProof/>
                <w:webHidden/>
              </w:rPr>
              <w:fldChar w:fldCharType="begin"/>
            </w:r>
            <w:r w:rsidR="003975BB">
              <w:rPr>
                <w:noProof/>
                <w:webHidden/>
              </w:rPr>
              <w:instrText xml:space="preserve"> PAGEREF _Toc482168359 \h </w:instrText>
            </w:r>
            <w:r>
              <w:rPr>
                <w:noProof/>
                <w:webHidden/>
              </w:rPr>
            </w:r>
            <w:r>
              <w:rPr>
                <w:noProof/>
                <w:webHidden/>
              </w:rPr>
              <w:fldChar w:fldCharType="separate"/>
            </w:r>
            <w:r w:rsidR="00CF78AA">
              <w:rPr>
                <w:noProof/>
                <w:webHidden/>
              </w:rPr>
              <w:t>5</w:t>
            </w:r>
            <w:r>
              <w:rPr>
                <w:noProof/>
                <w:webHidden/>
              </w:rPr>
              <w:fldChar w:fldCharType="end"/>
            </w:r>
          </w:hyperlink>
        </w:p>
        <w:p w:rsidR="003975BB" w:rsidRDefault="003D2D3D">
          <w:pPr>
            <w:pStyle w:val="TOC1"/>
            <w:tabs>
              <w:tab w:val="right" w:leader="dot" w:pos="9350"/>
            </w:tabs>
            <w:rPr>
              <w:rFonts w:eastAsiaTheme="minorEastAsia"/>
              <w:noProof/>
            </w:rPr>
          </w:pPr>
          <w:hyperlink w:anchor="_Toc482168360" w:history="1">
            <w:r w:rsidR="003975BB" w:rsidRPr="00F50A7B">
              <w:rPr>
                <w:rStyle w:val="Hyperlink"/>
                <w:noProof/>
              </w:rPr>
              <w:t>Shipping Requirements</w:t>
            </w:r>
            <w:r w:rsidR="003975BB">
              <w:rPr>
                <w:noProof/>
                <w:webHidden/>
              </w:rPr>
              <w:tab/>
            </w:r>
            <w:r>
              <w:rPr>
                <w:noProof/>
                <w:webHidden/>
              </w:rPr>
              <w:fldChar w:fldCharType="begin"/>
            </w:r>
            <w:r w:rsidR="003975BB">
              <w:rPr>
                <w:noProof/>
                <w:webHidden/>
              </w:rPr>
              <w:instrText xml:space="preserve"> PAGEREF _Toc482168360 \h </w:instrText>
            </w:r>
            <w:r>
              <w:rPr>
                <w:noProof/>
                <w:webHidden/>
              </w:rPr>
            </w:r>
            <w:r>
              <w:rPr>
                <w:noProof/>
                <w:webHidden/>
              </w:rPr>
              <w:fldChar w:fldCharType="separate"/>
            </w:r>
            <w:r w:rsidR="00CF78AA">
              <w:rPr>
                <w:noProof/>
                <w:webHidden/>
              </w:rPr>
              <w:t>6</w:t>
            </w:r>
            <w:r>
              <w:rPr>
                <w:noProof/>
                <w:webHidden/>
              </w:rPr>
              <w:fldChar w:fldCharType="end"/>
            </w:r>
          </w:hyperlink>
        </w:p>
        <w:p w:rsidR="003975BB" w:rsidRDefault="003D2D3D">
          <w:pPr>
            <w:pStyle w:val="TOC2"/>
            <w:rPr>
              <w:rFonts w:eastAsiaTheme="minorEastAsia"/>
              <w:noProof/>
              <w:color w:val="auto"/>
            </w:rPr>
          </w:pPr>
          <w:hyperlink w:anchor="_Toc482168361" w:history="1">
            <w:r w:rsidR="003975BB" w:rsidRPr="00F50A7B">
              <w:rPr>
                <w:rStyle w:val="Hyperlink"/>
                <w:noProof/>
              </w:rPr>
              <w:t>Packing Slip</w:t>
            </w:r>
            <w:r w:rsidR="003975BB">
              <w:rPr>
                <w:noProof/>
                <w:webHidden/>
              </w:rPr>
              <w:tab/>
            </w:r>
            <w:r>
              <w:rPr>
                <w:noProof/>
                <w:webHidden/>
              </w:rPr>
              <w:fldChar w:fldCharType="begin"/>
            </w:r>
            <w:r w:rsidR="003975BB">
              <w:rPr>
                <w:noProof/>
                <w:webHidden/>
              </w:rPr>
              <w:instrText xml:space="preserve"> PAGEREF _Toc482168361 \h </w:instrText>
            </w:r>
            <w:r>
              <w:rPr>
                <w:noProof/>
                <w:webHidden/>
              </w:rPr>
            </w:r>
            <w:r>
              <w:rPr>
                <w:noProof/>
                <w:webHidden/>
              </w:rPr>
              <w:fldChar w:fldCharType="separate"/>
            </w:r>
            <w:r w:rsidR="00CF78AA">
              <w:rPr>
                <w:noProof/>
                <w:webHidden/>
              </w:rPr>
              <w:t>6</w:t>
            </w:r>
            <w:r>
              <w:rPr>
                <w:noProof/>
                <w:webHidden/>
              </w:rPr>
              <w:fldChar w:fldCharType="end"/>
            </w:r>
          </w:hyperlink>
        </w:p>
        <w:p w:rsidR="003975BB" w:rsidRDefault="003D2D3D">
          <w:pPr>
            <w:pStyle w:val="TOC2"/>
            <w:rPr>
              <w:rFonts w:eastAsiaTheme="minorEastAsia"/>
              <w:noProof/>
              <w:color w:val="auto"/>
            </w:rPr>
          </w:pPr>
          <w:hyperlink w:anchor="_Toc482168362" w:history="1">
            <w:r w:rsidR="003975BB" w:rsidRPr="00F50A7B">
              <w:rPr>
                <w:rStyle w:val="Hyperlink"/>
                <w:noProof/>
              </w:rPr>
              <w:t>Manifest</w:t>
            </w:r>
            <w:r w:rsidR="003975BB">
              <w:rPr>
                <w:noProof/>
                <w:webHidden/>
              </w:rPr>
              <w:tab/>
            </w:r>
            <w:r>
              <w:rPr>
                <w:noProof/>
                <w:webHidden/>
              </w:rPr>
              <w:fldChar w:fldCharType="begin"/>
            </w:r>
            <w:r w:rsidR="003975BB">
              <w:rPr>
                <w:noProof/>
                <w:webHidden/>
              </w:rPr>
              <w:instrText xml:space="preserve"> PAGEREF _Toc482168362 \h </w:instrText>
            </w:r>
            <w:r>
              <w:rPr>
                <w:noProof/>
                <w:webHidden/>
              </w:rPr>
            </w:r>
            <w:r>
              <w:rPr>
                <w:noProof/>
                <w:webHidden/>
              </w:rPr>
              <w:fldChar w:fldCharType="separate"/>
            </w:r>
            <w:r w:rsidR="00CF78AA">
              <w:rPr>
                <w:noProof/>
                <w:webHidden/>
              </w:rPr>
              <w:t>6</w:t>
            </w:r>
            <w:r>
              <w:rPr>
                <w:noProof/>
                <w:webHidden/>
              </w:rPr>
              <w:fldChar w:fldCharType="end"/>
            </w:r>
          </w:hyperlink>
        </w:p>
        <w:p w:rsidR="003975BB" w:rsidRDefault="003D2D3D">
          <w:pPr>
            <w:pStyle w:val="TOC2"/>
            <w:rPr>
              <w:rFonts w:eastAsiaTheme="minorEastAsia"/>
              <w:noProof/>
              <w:color w:val="auto"/>
            </w:rPr>
          </w:pPr>
          <w:hyperlink w:anchor="_Toc482168363" w:history="1">
            <w:r w:rsidR="003975BB" w:rsidRPr="00F50A7B">
              <w:rPr>
                <w:rStyle w:val="Hyperlink"/>
                <w:noProof/>
              </w:rPr>
              <w:t>Shipping Label:</w:t>
            </w:r>
            <w:r w:rsidR="003975BB">
              <w:rPr>
                <w:noProof/>
                <w:webHidden/>
              </w:rPr>
              <w:tab/>
            </w:r>
            <w:r>
              <w:rPr>
                <w:noProof/>
                <w:webHidden/>
              </w:rPr>
              <w:fldChar w:fldCharType="begin"/>
            </w:r>
            <w:r w:rsidR="003975BB">
              <w:rPr>
                <w:noProof/>
                <w:webHidden/>
              </w:rPr>
              <w:instrText xml:space="preserve"> PAGEREF _Toc482168363 \h </w:instrText>
            </w:r>
            <w:r>
              <w:rPr>
                <w:noProof/>
                <w:webHidden/>
              </w:rPr>
            </w:r>
            <w:r>
              <w:rPr>
                <w:noProof/>
                <w:webHidden/>
              </w:rPr>
              <w:fldChar w:fldCharType="separate"/>
            </w:r>
            <w:r w:rsidR="00CF78AA">
              <w:rPr>
                <w:noProof/>
                <w:webHidden/>
              </w:rPr>
              <w:t>7</w:t>
            </w:r>
            <w:r>
              <w:rPr>
                <w:noProof/>
                <w:webHidden/>
              </w:rPr>
              <w:fldChar w:fldCharType="end"/>
            </w:r>
          </w:hyperlink>
        </w:p>
        <w:p w:rsidR="003975BB" w:rsidRDefault="003D2D3D">
          <w:pPr>
            <w:pStyle w:val="TOC2"/>
            <w:rPr>
              <w:rFonts w:eastAsiaTheme="minorEastAsia"/>
              <w:noProof/>
              <w:color w:val="auto"/>
            </w:rPr>
          </w:pPr>
          <w:hyperlink w:anchor="_Toc482168364" w:history="1">
            <w:r w:rsidR="003975BB" w:rsidRPr="00F50A7B">
              <w:rPr>
                <w:rStyle w:val="Hyperlink"/>
                <w:noProof/>
              </w:rPr>
              <w:t>Making Appointments for Shipments</w:t>
            </w:r>
            <w:r w:rsidR="003975BB">
              <w:rPr>
                <w:noProof/>
                <w:webHidden/>
              </w:rPr>
              <w:tab/>
            </w:r>
            <w:r>
              <w:rPr>
                <w:noProof/>
                <w:webHidden/>
              </w:rPr>
              <w:fldChar w:fldCharType="begin"/>
            </w:r>
            <w:r w:rsidR="003975BB">
              <w:rPr>
                <w:noProof/>
                <w:webHidden/>
              </w:rPr>
              <w:instrText xml:space="preserve"> PAGEREF _Toc482168364 \h </w:instrText>
            </w:r>
            <w:r>
              <w:rPr>
                <w:noProof/>
                <w:webHidden/>
              </w:rPr>
            </w:r>
            <w:r>
              <w:rPr>
                <w:noProof/>
                <w:webHidden/>
              </w:rPr>
              <w:fldChar w:fldCharType="separate"/>
            </w:r>
            <w:r w:rsidR="00CF78AA">
              <w:rPr>
                <w:noProof/>
                <w:webHidden/>
              </w:rPr>
              <w:t>7</w:t>
            </w:r>
            <w:r>
              <w:rPr>
                <w:noProof/>
                <w:webHidden/>
              </w:rPr>
              <w:fldChar w:fldCharType="end"/>
            </w:r>
          </w:hyperlink>
        </w:p>
        <w:p w:rsidR="003975BB" w:rsidRDefault="003D2D3D">
          <w:pPr>
            <w:pStyle w:val="TOC1"/>
            <w:tabs>
              <w:tab w:val="right" w:leader="dot" w:pos="9350"/>
            </w:tabs>
            <w:rPr>
              <w:rFonts w:eastAsiaTheme="minorEastAsia"/>
              <w:noProof/>
            </w:rPr>
          </w:pPr>
          <w:hyperlink w:anchor="_Toc482168365" w:history="1">
            <w:r w:rsidR="003975BB" w:rsidRPr="00F50A7B">
              <w:rPr>
                <w:rStyle w:val="Hyperlink"/>
                <w:noProof/>
              </w:rPr>
              <w:t>Appendix I: Example of a drop ship 850 shipping through the G&amp;T CFC (cross dock)</w:t>
            </w:r>
            <w:r w:rsidR="003975BB">
              <w:rPr>
                <w:noProof/>
                <w:webHidden/>
              </w:rPr>
              <w:tab/>
            </w:r>
            <w:r>
              <w:rPr>
                <w:noProof/>
                <w:webHidden/>
              </w:rPr>
              <w:fldChar w:fldCharType="begin"/>
            </w:r>
            <w:r w:rsidR="003975BB">
              <w:rPr>
                <w:noProof/>
                <w:webHidden/>
              </w:rPr>
              <w:instrText xml:space="preserve"> PAGEREF _Toc482168365 \h </w:instrText>
            </w:r>
            <w:r>
              <w:rPr>
                <w:noProof/>
                <w:webHidden/>
              </w:rPr>
            </w:r>
            <w:r>
              <w:rPr>
                <w:noProof/>
                <w:webHidden/>
              </w:rPr>
              <w:fldChar w:fldCharType="separate"/>
            </w:r>
            <w:r w:rsidR="00CF78AA">
              <w:rPr>
                <w:noProof/>
                <w:webHidden/>
              </w:rPr>
              <w:t>8</w:t>
            </w:r>
            <w:r>
              <w:rPr>
                <w:noProof/>
                <w:webHidden/>
              </w:rPr>
              <w:fldChar w:fldCharType="end"/>
            </w:r>
          </w:hyperlink>
        </w:p>
        <w:p w:rsidR="003975BB" w:rsidRDefault="003D2D3D">
          <w:pPr>
            <w:pStyle w:val="TOC1"/>
            <w:tabs>
              <w:tab w:val="right" w:leader="dot" w:pos="9350"/>
            </w:tabs>
            <w:rPr>
              <w:rFonts w:eastAsiaTheme="minorEastAsia"/>
              <w:noProof/>
            </w:rPr>
          </w:pPr>
          <w:hyperlink w:anchor="_Toc482168366" w:history="1">
            <w:r w:rsidR="003975BB" w:rsidRPr="00F50A7B">
              <w:rPr>
                <w:rStyle w:val="Hyperlink"/>
                <w:noProof/>
              </w:rPr>
              <w:t>Appendix II: Example of a drop ship 850 shipping direct to customer</w:t>
            </w:r>
            <w:r w:rsidR="003975BB">
              <w:rPr>
                <w:noProof/>
                <w:webHidden/>
              </w:rPr>
              <w:tab/>
            </w:r>
            <w:r>
              <w:rPr>
                <w:noProof/>
                <w:webHidden/>
              </w:rPr>
              <w:fldChar w:fldCharType="begin"/>
            </w:r>
            <w:r w:rsidR="003975BB">
              <w:rPr>
                <w:noProof/>
                <w:webHidden/>
              </w:rPr>
              <w:instrText xml:space="preserve"> PAGEREF _Toc482168366 \h </w:instrText>
            </w:r>
            <w:r>
              <w:rPr>
                <w:noProof/>
                <w:webHidden/>
              </w:rPr>
            </w:r>
            <w:r>
              <w:rPr>
                <w:noProof/>
                <w:webHidden/>
              </w:rPr>
              <w:fldChar w:fldCharType="separate"/>
            </w:r>
            <w:r w:rsidR="00CF78AA">
              <w:rPr>
                <w:noProof/>
                <w:webHidden/>
              </w:rPr>
              <w:t>9</w:t>
            </w:r>
            <w:r>
              <w:rPr>
                <w:noProof/>
                <w:webHidden/>
              </w:rPr>
              <w:fldChar w:fldCharType="end"/>
            </w:r>
          </w:hyperlink>
        </w:p>
        <w:p w:rsidR="003975BB" w:rsidRDefault="003D2D3D">
          <w:pPr>
            <w:pStyle w:val="TOC1"/>
            <w:tabs>
              <w:tab w:val="right" w:leader="dot" w:pos="9350"/>
            </w:tabs>
            <w:rPr>
              <w:rFonts w:eastAsiaTheme="minorEastAsia"/>
              <w:noProof/>
            </w:rPr>
          </w:pPr>
          <w:hyperlink w:anchor="_Toc482168367" w:history="1">
            <w:r w:rsidR="003975BB" w:rsidRPr="00F50A7B">
              <w:rPr>
                <w:rStyle w:val="Hyperlink"/>
                <w:noProof/>
              </w:rPr>
              <w:t>Appendix III: List of CFCs with Dunns numbers</w:t>
            </w:r>
            <w:r w:rsidR="003975BB">
              <w:rPr>
                <w:noProof/>
                <w:webHidden/>
              </w:rPr>
              <w:tab/>
            </w:r>
            <w:r>
              <w:rPr>
                <w:noProof/>
                <w:webHidden/>
              </w:rPr>
              <w:fldChar w:fldCharType="begin"/>
            </w:r>
            <w:r w:rsidR="003975BB">
              <w:rPr>
                <w:noProof/>
                <w:webHidden/>
              </w:rPr>
              <w:instrText xml:space="preserve"> PAGEREF _Toc482168367 \h </w:instrText>
            </w:r>
            <w:r>
              <w:rPr>
                <w:noProof/>
                <w:webHidden/>
              </w:rPr>
            </w:r>
            <w:r>
              <w:rPr>
                <w:noProof/>
                <w:webHidden/>
              </w:rPr>
              <w:fldChar w:fldCharType="separate"/>
            </w:r>
            <w:r w:rsidR="00CF78AA">
              <w:rPr>
                <w:noProof/>
                <w:webHidden/>
              </w:rPr>
              <w:t>10</w:t>
            </w:r>
            <w:r>
              <w:rPr>
                <w:noProof/>
                <w:webHidden/>
              </w:rPr>
              <w:fldChar w:fldCharType="end"/>
            </w:r>
          </w:hyperlink>
        </w:p>
        <w:p w:rsidR="003975BB" w:rsidRDefault="003D2D3D">
          <w:pPr>
            <w:pStyle w:val="TOC1"/>
            <w:tabs>
              <w:tab w:val="right" w:leader="dot" w:pos="9350"/>
            </w:tabs>
            <w:rPr>
              <w:rFonts w:eastAsiaTheme="minorEastAsia"/>
              <w:noProof/>
            </w:rPr>
          </w:pPr>
          <w:hyperlink w:anchor="_Toc482168368" w:history="1">
            <w:r w:rsidR="003975BB" w:rsidRPr="00F50A7B">
              <w:rPr>
                <w:rStyle w:val="Hyperlink"/>
                <w:noProof/>
              </w:rPr>
              <w:t>Appendix IV: Sample of Packing Slip</w:t>
            </w:r>
            <w:r w:rsidR="003975BB">
              <w:rPr>
                <w:noProof/>
                <w:webHidden/>
              </w:rPr>
              <w:tab/>
            </w:r>
            <w:r>
              <w:rPr>
                <w:noProof/>
                <w:webHidden/>
              </w:rPr>
              <w:fldChar w:fldCharType="begin"/>
            </w:r>
            <w:r w:rsidR="003975BB">
              <w:rPr>
                <w:noProof/>
                <w:webHidden/>
              </w:rPr>
              <w:instrText xml:space="preserve"> PAGEREF _Toc482168368 \h </w:instrText>
            </w:r>
            <w:r>
              <w:rPr>
                <w:noProof/>
                <w:webHidden/>
              </w:rPr>
            </w:r>
            <w:r>
              <w:rPr>
                <w:noProof/>
                <w:webHidden/>
              </w:rPr>
              <w:fldChar w:fldCharType="separate"/>
            </w:r>
            <w:r w:rsidR="00CF78AA">
              <w:rPr>
                <w:noProof/>
                <w:webHidden/>
              </w:rPr>
              <w:t>11</w:t>
            </w:r>
            <w:r>
              <w:rPr>
                <w:noProof/>
                <w:webHidden/>
              </w:rPr>
              <w:fldChar w:fldCharType="end"/>
            </w:r>
          </w:hyperlink>
        </w:p>
        <w:p w:rsidR="003975BB" w:rsidRDefault="003D2D3D">
          <w:pPr>
            <w:pStyle w:val="TOC1"/>
            <w:tabs>
              <w:tab w:val="right" w:leader="dot" w:pos="9350"/>
            </w:tabs>
            <w:rPr>
              <w:rFonts w:eastAsiaTheme="minorEastAsia"/>
              <w:noProof/>
            </w:rPr>
          </w:pPr>
          <w:hyperlink w:anchor="_Toc482168369" w:history="1">
            <w:r w:rsidR="003975BB" w:rsidRPr="00F50A7B">
              <w:rPr>
                <w:rStyle w:val="Hyperlink"/>
                <w:noProof/>
              </w:rPr>
              <w:t>Appendix V: Sample of Shipping Manifest (used for cross-dock orders only)</w:t>
            </w:r>
            <w:r w:rsidR="003975BB">
              <w:rPr>
                <w:noProof/>
                <w:webHidden/>
              </w:rPr>
              <w:tab/>
            </w:r>
            <w:r>
              <w:rPr>
                <w:noProof/>
                <w:webHidden/>
              </w:rPr>
              <w:fldChar w:fldCharType="begin"/>
            </w:r>
            <w:r w:rsidR="003975BB">
              <w:rPr>
                <w:noProof/>
                <w:webHidden/>
              </w:rPr>
              <w:instrText xml:space="preserve"> PAGEREF _Toc482168369 \h </w:instrText>
            </w:r>
            <w:r>
              <w:rPr>
                <w:noProof/>
                <w:webHidden/>
              </w:rPr>
            </w:r>
            <w:r>
              <w:rPr>
                <w:noProof/>
                <w:webHidden/>
              </w:rPr>
              <w:fldChar w:fldCharType="separate"/>
            </w:r>
            <w:r w:rsidR="00CF78AA">
              <w:rPr>
                <w:noProof/>
                <w:webHidden/>
              </w:rPr>
              <w:t>12</w:t>
            </w:r>
            <w:r>
              <w:rPr>
                <w:noProof/>
                <w:webHidden/>
              </w:rPr>
              <w:fldChar w:fldCharType="end"/>
            </w:r>
          </w:hyperlink>
        </w:p>
        <w:p w:rsidR="003975BB" w:rsidRDefault="003D2D3D">
          <w:pPr>
            <w:pStyle w:val="TOC1"/>
            <w:tabs>
              <w:tab w:val="right" w:leader="dot" w:pos="9350"/>
            </w:tabs>
            <w:rPr>
              <w:rFonts w:eastAsiaTheme="minorEastAsia"/>
              <w:noProof/>
            </w:rPr>
          </w:pPr>
          <w:hyperlink w:anchor="_Toc482168370" w:history="1">
            <w:r w:rsidR="003975BB" w:rsidRPr="00F50A7B">
              <w:rPr>
                <w:rStyle w:val="Hyperlink"/>
                <w:noProof/>
              </w:rPr>
              <w:t>Appendix VI: Sample of Shipping Label</w:t>
            </w:r>
            <w:r w:rsidR="003975BB">
              <w:rPr>
                <w:noProof/>
                <w:webHidden/>
              </w:rPr>
              <w:tab/>
            </w:r>
            <w:r>
              <w:rPr>
                <w:noProof/>
                <w:webHidden/>
              </w:rPr>
              <w:fldChar w:fldCharType="begin"/>
            </w:r>
            <w:r w:rsidR="003975BB">
              <w:rPr>
                <w:noProof/>
                <w:webHidden/>
              </w:rPr>
              <w:instrText xml:space="preserve"> PAGEREF _Toc482168370 \h </w:instrText>
            </w:r>
            <w:r>
              <w:rPr>
                <w:noProof/>
                <w:webHidden/>
              </w:rPr>
            </w:r>
            <w:r>
              <w:rPr>
                <w:noProof/>
                <w:webHidden/>
              </w:rPr>
              <w:fldChar w:fldCharType="separate"/>
            </w:r>
            <w:r w:rsidR="00CF78AA">
              <w:rPr>
                <w:noProof/>
                <w:webHidden/>
              </w:rPr>
              <w:t>13</w:t>
            </w:r>
            <w:r>
              <w:rPr>
                <w:noProof/>
                <w:webHidden/>
              </w:rPr>
              <w:fldChar w:fldCharType="end"/>
            </w:r>
          </w:hyperlink>
        </w:p>
        <w:p w:rsidR="003975BB" w:rsidRDefault="003D2D3D">
          <w:pPr>
            <w:pStyle w:val="TOC3"/>
            <w:tabs>
              <w:tab w:val="right" w:leader="dot" w:pos="9350"/>
            </w:tabs>
            <w:rPr>
              <w:rFonts w:eastAsiaTheme="minorEastAsia"/>
              <w:noProof/>
            </w:rPr>
          </w:pPr>
          <w:hyperlink w:anchor="_Toc482168371" w:history="1">
            <w:r w:rsidR="003975BB" w:rsidRPr="00F50A7B">
              <w:rPr>
                <w:rStyle w:val="Hyperlink"/>
                <w:noProof/>
              </w:rPr>
              <w:t>EXAMPLE OF SINGLE CARTON ORDER</w:t>
            </w:r>
            <w:r w:rsidR="003975BB">
              <w:rPr>
                <w:noProof/>
                <w:webHidden/>
              </w:rPr>
              <w:tab/>
            </w:r>
            <w:r>
              <w:rPr>
                <w:noProof/>
                <w:webHidden/>
              </w:rPr>
              <w:fldChar w:fldCharType="begin"/>
            </w:r>
            <w:r w:rsidR="003975BB">
              <w:rPr>
                <w:noProof/>
                <w:webHidden/>
              </w:rPr>
              <w:instrText xml:space="preserve"> PAGEREF _Toc482168371 \h </w:instrText>
            </w:r>
            <w:r>
              <w:rPr>
                <w:noProof/>
                <w:webHidden/>
              </w:rPr>
            </w:r>
            <w:r>
              <w:rPr>
                <w:noProof/>
                <w:webHidden/>
              </w:rPr>
              <w:fldChar w:fldCharType="separate"/>
            </w:r>
            <w:r w:rsidR="00CF78AA">
              <w:rPr>
                <w:noProof/>
                <w:webHidden/>
              </w:rPr>
              <w:t>13</w:t>
            </w:r>
            <w:r>
              <w:rPr>
                <w:noProof/>
                <w:webHidden/>
              </w:rPr>
              <w:fldChar w:fldCharType="end"/>
            </w:r>
          </w:hyperlink>
        </w:p>
        <w:p w:rsidR="003975BB" w:rsidRDefault="003D2D3D">
          <w:pPr>
            <w:pStyle w:val="TOC3"/>
            <w:tabs>
              <w:tab w:val="right" w:leader="dot" w:pos="9350"/>
            </w:tabs>
            <w:rPr>
              <w:rFonts w:eastAsiaTheme="minorEastAsia"/>
              <w:noProof/>
            </w:rPr>
          </w:pPr>
          <w:hyperlink w:anchor="_Toc482168372" w:history="1">
            <w:r w:rsidR="003975BB" w:rsidRPr="00F50A7B">
              <w:rPr>
                <w:rStyle w:val="Hyperlink"/>
                <w:noProof/>
              </w:rPr>
              <w:t>EXAMPLE OF MORE THAN ONE CARTON ON A SINGLE ORDER</w:t>
            </w:r>
            <w:r w:rsidR="003975BB">
              <w:rPr>
                <w:noProof/>
                <w:webHidden/>
              </w:rPr>
              <w:tab/>
            </w:r>
            <w:r>
              <w:rPr>
                <w:noProof/>
                <w:webHidden/>
              </w:rPr>
              <w:fldChar w:fldCharType="begin"/>
            </w:r>
            <w:r w:rsidR="003975BB">
              <w:rPr>
                <w:noProof/>
                <w:webHidden/>
              </w:rPr>
              <w:instrText xml:space="preserve"> PAGEREF _Toc482168372 \h </w:instrText>
            </w:r>
            <w:r>
              <w:rPr>
                <w:noProof/>
                <w:webHidden/>
              </w:rPr>
            </w:r>
            <w:r>
              <w:rPr>
                <w:noProof/>
                <w:webHidden/>
              </w:rPr>
              <w:fldChar w:fldCharType="separate"/>
            </w:r>
            <w:r w:rsidR="00CF78AA">
              <w:rPr>
                <w:noProof/>
                <w:webHidden/>
              </w:rPr>
              <w:t>13</w:t>
            </w:r>
            <w:r>
              <w:rPr>
                <w:noProof/>
                <w:webHidden/>
              </w:rPr>
              <w:fldChar w:fldCharType="end"/>
            </w:r>
          </w:hyperlink>
        </w:p>
        <w:p w:rsidR="003975BB" w:rsidRDefault="003D2D3D">
          <w:pPr>
            <w:pStyle w:val="TOC1"/>
            <w:tabs>
              <w:tab w:val="right" w:leader="dot" w:pos="9350"/>
            </w:tabs>
            <w:rPr>
              <w:rFonts w:eastAsiaTheme="minorEastAsia"/>
              <w:noProof/>
            </w:rPr>
          </w:pPr>
          <w:hyperlink w:anchor="_Toc482168373" w:history="1">
            <w:r w:rsidR="003975BB" w:rsidRPr="00F50A7B">
              <w:rPr>
                <w:rStyle w:val="Hyperlink"/>
                <w:noProof/>
              </w:rPr>
              <w:t>Appendix VII: G&amp;T EDI Mappings</w:t>
            </w:r>
            <w:r w:rsidR="003975BB">
              <w:rPr>
                <w:noProof/>
                <w:webHidden/>
              </w:rPr>
              <w:tab/>
            </w:r>
            <w:r>
              <w:rPr>
                <w:noProof/>
                <w:webHidden/>
              </w:rPr>
              <w:fldChar w:fldCharType="begin"/>
            </w:r>
            <w:r w:rsidR="003975BB">
              <w:rPr>
                <w:noProof/>
                <w:webHidden/>
              </w:rPr>
              <w:instrText xml:space="preserve"> PAGEREF _Toc482168373 \h </w:instrText>
            </w:r>
            <w:r>
              <w:rPr>
                <w:noProof/>
                <w:webHidden/>
              </w:rPr>
            </w:r>
            <w:r>
              <w:rPr>
                <w:noProof/>
                <w:webHidden/>
              </w:rPr>
              <w:fldChar w:fldCharType="separate"/>
            </w:r>
            <w:r w:rsidR="00CF78AA">
              <w:rPr>
                <w:noProof/>
                <w:webHidden/>
              </w:rPr>
              <w:t>14</w:t>
            </w:r>
            <w:r>
              <w:rPr>
                <w:noProof/>
                <w:webHidden/>
              </w:rPr>
              <w:fldChar w:fldCharType="end"/>
            </w:r>
          </w:hyperlink>
        </w:p>
        <w:p w:rsidR="003975BB" w:rsidRDefault="003D2D3D">
          <w:pPr>
            <w:pStyle w:val="TOC2"/>
            <w:rPr>
              <w:rFonts w:eastAsiaTheme="minorEastAsia"/>
              <w:noProof/>
              <w:color w:val="auto"/>
            </w:rPr>
          </w:pPr>
          <w:hyperlink w:anchor="_Toc482168374" w:history="1">
            <w:r w:rsidR="003975BB" w:rsidRPr="00F50A7B">
              <w:rPr>
                <w:rStyle w:val="Hyperlink"/>
                <w:noProof/>
              </w:rPr>
              <w:t>850: Purchase Order</w:t>
            </w:r>
            <w:r w:rsidR="003975BB">
              <w:rPr>
                <w:noProof/>
                <w:webHidden/>
              </w:rPr>
              <w:tab/>
            </w:r>
            <w:r>
              <w:rPr>
                <w:noProof/>
                <w:webHidden/>
              </w:rPr>
              <w:fldChar w:fldCharType="begin"/>
            </w:r>
            <w:r w:rsidR="003975BB">
              <w:rPr>
                <w:noProof/>
                <w:webHidden/>
              </w:rPr>
              <w:instrText xml:space="preserve"> PAGEREF _Toc482168374 \h </w:instrText>
            </w:r>
            <w:r>
              <w:rPr>
                <w:noProof/>
                <w:webHidden/>
              </w:rPr>
            </w:r>
            <w:r>
              <w:rPr>
                <w:noProof/>
                <w:webHidden/>
              </w:rPr>
              <w:fldChar w:fldCharType="separate"/>
            </w:r>
            <w:r w:rsidR="00CF78AA">
              <w:rPr>
                <w:noProof/>
                <w:webHidden/>
              </w:rPr>
              <w:t>14</w:t>
            </w:r>
            <w:r>
              <w:rPr>
                <w:noProof/>
                <w:webHidden/>
              </w:rPr>
              <w:fldChar w:fldCharType="end"/>
            </w:r>
          </w:hyperlink>
        </w:p>
        <w:p w:rsidR="003975BB" w:rsidRDefault="003D2D3D">
          <w:pPr>
            <w:pStyle w:val="TOC2"/>
            <w:rPr>
              <w:rFonts w:eastAsiaTheme="minorEastAsia"/>
              <w:noProof/>
              <w:color w:val="auto"/>
            </w:rPr>
          </w:pPr>
          <w:hyperlink w:anchor="_Toc482168375" w:history="1">
            <w:r w:rsidR="003975BB" w:rsidRPr="00F50A7B">
              <w:rPr>
                <w:rStyle w:val="Hyperlink"/>
                <w:noProof/>
              </w:rPr>
              <w:t>855: Purchase Order Acknowledgment</w:t>
            </w:r>
            <w:r w:rsidR="003975BB">
              <w:rPr>
                <w:noProof/>
                <w:webHidden/>
              </w:rPr>
              <w:tab/>
            </w:r>
            <w:r>
              <w:rPr>
                <w:noProof/>
                <w:webHidden/>
              </w:rPr>
              <w:fldChar w:fldCharType="begin"/>
            </w:r>
            <w:r w:rsidR="003975BB">
              <w:rPr>
                <w:noProof/>
                <w:webHidden/>
              </w:rPr>
              <w:instrText xml:space="preserve"> PAGEREF _Toc482168375 \h </w:instrText>
            </w:r>
            <w:r>
              <w:rPr>
                <w:noProof/>
                <w:webHidden/>
              </w:rPr>
            </w:r>
            <w:r>
              <w:rPr>
                <w:noProof/>
                <w:webHidden/>
              </w:rPr>
              <w:fldChar w:fldCharType="separate"/>
            </w:r>
            <w:r w:rsidR="00CF78AA">
              <w:rPr>
                <w:noProof/>
                <w:webHidden/>
              </w:rPr>
              <w:t>27</w:t>
            </w:r>
            <w:r>
              <w:rPr>
                <w:noProof/>
                <w:webHidden/>
              </w:rPr>
              <w:fldChar w:fldCharType="end"/>
            </w:r>
          </w:hyperlink>
        </w:p>
        <w:p w:rsidR="003975BB" w:rsidRDefault="003D2D3D">
          <w:pPr>
            <w:pStyle w:val="TOC2"/>
            <w:rPr>
              <w:rFonts w:eastAsiaTheme="minorEastAsia"/>
              <w:noProof/>
              <w:color w:val="auto"/>
            </w:rPr>
          </w:pPr>
          <w:hyperlink w:anchor="_Toc482168376" w:history="1">
            <w:r w:rsidR="003975BB" w:rsidRPr="00F50A7B">
              <w:rPr>
                <w:rStyle w:val="Hyperlink"/>
                <w:noProof/>
              </w:rPr>
              <w:t>856: Advance Ship Notice</w:t>
            </w:r>
            <w:r w:rsidR="003975BB">
              <w:rPr>
                <w:noProof/>
                <w:webHidden/>
              </w:rPr>
              <w:tab/>
            </w:r>
            <w:r>
              <w:rPr>
                <w:noProof/>
                <w:webHidden/>
              </w:rPr>
              <w:fldChar w:fldCharType="begin"/>
            </w:r>
            <w:r w:rsidR="003975BB">
              <w:rPr>
                <w:noProof/>
                <w:webHidden/>
              </w:rPr>
              <w:instrText xml:space="preserve"> PAGEREF _Toc482168376 \h </w:instrText>
            </w:r>
            <w:r>
              <w:rPr>
                <w:noProof/>
                <w:webHidden/>
              </w:rPr>
            </w:r>
            <w:r>
              <w:rPr>
                <w:noProof/>
                <w:webHidden/>
              </w:rPr>
              <w:fldChar w:fldCharType="separate"/>
            </w:r>
            <w:r w:rsidR="00CF78AA">
              <w:rPr>
                <w:noProof/>
                <w:webHidden/>
              </w:rPr>
              <w:t>33</w:t>
            </w:r>
            <w:r>
              <w:rPr>
                <w:noProof/>
                <w:webHidden/>
              </w:rPr>
              <w:fldChar w:fldCharType="end"/>
            </w:r>
          </w:hyperlink>
        </w:p>
        <w:p w:rsidR="003975BB" w:rsidRDefault="003D2D3D">
          <w:pPr>
            <w:pStyle w:val="TOC2"/>
            <w:rPr>
              <w:rFonts w:eastAsiaTheme="minorEastAsia"/>
              <w:noProof/>
              <w:color w:val="auto"/>
            </w:rPr>
          </w:pPr>
          <w:hyperlink w:anchor="_Toc482168377" w:history="1">
            <w:r w:rsidR="003975BB" w:rsidRPr="00F50A7B">
              <w:rPr>
                <w:rStyle w:val="Hyperlink"/>
                <w:noProof/>
              </w:rPr>
              <w:t>810: Invoice</w:t>
            </w:r>
            <w:r w:rsidR="003975BB">
              <w:rPr>
                <w:noProof/>
                <w:webHidden/>
              </w:rPr>
              <w:tab/>
            </w:r>
            <w:r>
              <w:rPr>
                <w:noProof/>
                <w:webHidden/>
              </w:rPr>
              <w:fldChar w:fldCharType="begin"/>
            </w:r>
            <w:r w:rsidR="003975BB">
              <w:rPr>
                <w:noProof/>
                <w:webHidden/>
              </w:rPr>
              <w:instrText xml:space="preserve"> PAGEREF _Toc482168377 \h </w:instrText>
            </w:r>
            <w:r>
              <w:rPr>
                <w:noProof/>
                <w:webHidden/>
              </w:rPr>
            </w:r>
            <w:r>
              <w:rPr>
                <w:noProof/>
                <w:webHidden/>
              </w:rPr>
              <w:fldChar w:fldCharType="separate"/>
            </w:r>
            <w:r w:rsidR="00CF78AA">
              <w:rPr>
                <w:noProof/>
                <w:webHidden/>
              </w:rPr>
              <w:t>43</w:t>
            </w:r>
            <w:r>
              <w:rPr>
                <w:noProof/>
                <w:webHidden/>
              </w:rPr>
              <w:fldChar w:fldCharType="end"/>
            </w:r>
          </w:hyperlink>
        </w:p>
        <w:p w:rsidR="003975BB" w:rsidRDefault="003D2D3D">
          <w:pPr>
            <w:pStyle w:val="TOC2"/>
            <w:rPr>
              <w:rFonts w:eastAsiaTheme="minorEastAsia"/>
              <w:noProof/>
              <w:color w:val="auto"/>
            </w:rPr>
          </w:pPr>
          <w:hyperlink w:anchor="_Toc482168378" w:history="1">
            <w:r w:rsidR="003975BB" w:rsidRPr="00F50A7B">
              <w:rPr>
                <w:rStyle w:val="Hyperlink"/>
                <w:noProof/>
              </w:rPr>
              <w:t>832</w:t>
            </w:r>
            <w:r w:rsidR="003975BB" w:rsidRPr="00F50A7B">
              <w:rPr>
                <w:rStyle w:val="Hyperlink"/>
                <w:noProof/>
              </w:rPr>
              <w:t>:</w:t>
            </w:r>
            <w:r w:rsidR="003975BB" w:rsidRPr="00F50A7B">
              <w:rPr>
                <w:rStyle w:val="Hyperlink"/>
                <w:noProof/>
              </w:rPr>
              <w:t xml:space="preserve"> Price/Sales Catalogue</w:t>
            </w:r>
            <w:r w:rsidR="003975BB">
              <w:rPr>
                <w:noProof/>
                <w:webHidden/>
              </w:rPr>
              <w:tab/>
            </w:r>
            <w:r>
              <w:rPr>
                <w:noProof/>
                <w:webHidden/>
              </w:rPr>
              <w:fldChar w:fldCharType="begin"/>
            </w:r>
            <w:r w:rsidR="003975BB">
              <w:rPr>
                <w:noProof/>
                <w:webHidden/>
              </w:rPr>
              <w:instrText xml:space="preserve"> PAGEREF _Toc482168378 \h </w:instrText>
            </w:r>
            <w:r>
              <w:rPr>
                <w:noProof/>
                <w:webHidden/>
              </w:rPr>
            </w:r>
            <w:r>
              <w:rPr>
                <w:noProof/>
                <w:webHidden/>
              </w:rPr>
              <w:fldChar w:fldCharType="separate"/>
            </w:r>
            <w:r w:rsidR="00CF78AA">
              <w:rPr>
                <w:noProof/>
                <w:webHidden/>
              </w:rPr>
              <w:t>47</w:t>
            </w:r>
            <w:r>
              <w:rPr>
                <w:noProof/>
                <w:webHidden/>
              </w:rPr>
              <w:fldChar w:fldCharType="end"/>
            </w:r>
          </w:hyperlink>
        </w:p>
        <w:p w:rsidR="003975BB" w:rsidRDefault="003D2D3D">
          <w:pPr>
            <w:pStyle w:val="TOC1"/>
            <w:tabs>
              <w:tab w:val="right" w:leader="dot" w:pos="9350"/>
            </w:tabs>
            <w:rPr>
              <w:rFonts w:eastAsiaTheme="minorEastAsia"/>
              <w:noProof/>
            </w:rPr>
          </w:pPr>
          <w:hyperlink w:anchor="_Toc482168379" w:history="1">
            <w:r w:rsidR="003975BB" w:rsidRPr="00F50A7B">
              <w:rPr>
                <w:rStyle w:val="Hyperlink"/>
                <w:noProof/>
              </w:rPr>
              <w:t>846: Inventory Advice File</w:t>
            </w:r>
            <w:r w:rsidR="003975BB">
              <w:rPr>
                <w:noProof/>
                <w:webHidden/>
              </w:rPr>
              <w:tab/>
            </w:r>
            <w:r>
              <w:rPr>
                <w:noProof/>
                <w:webHidden/>
              </w:rPr>
              <w:fldChar w:fldCharType="begin"/>
            </w:r>
            <w:r w:rsidR="003975BB">
              <w:rPr>
                <w:noProof/>
                <w:webHidden/>
              </w:rPr>
              <w:instrText xml:space="preserve"> PAGEREF _Toc482168379 \h </w:instrText>
            </w:r>
            <w:r>
              <w:rPr>
                <w:noProof/>
                <w:webHidden/>
              </w:rPr>
            </w:r>
            <w:r>
              <w:rPr>
                <w:noProof/>
                <w:webHidden/>
              </w:rPr>
              <w:fldChar w:fldCharType="separate"/>
            </w:r>
            <w:r w:rsidR="00CF78AA">
              <w:rPr>
                <w:noProof/>
                <w:webHidden/>
              </w:rPr>
              <w:t>56</w:t>
            </w:r>
            <w:r>
              <w:rPr>
                <w:noProof/>
                <w:webHidden/>
              </w:rPr>
              <w:fldChar w:fldCharType="end"/>
            </w:r>
          </w:hyperlink>
        </w:p>
        <w:p w:rsidR="003975BB" w:rsidRDefault="003D2D3D">
          <w:pPr>
            <w:pStyle w:val="TOC1"/>
            <w:tabs>
              <w:tab w:val="right" w:leader="dot" w:pos="9350"/>
            </w:tabs>
            <w:rPr>
              <w:rFonts w:eastAsiaTheme="minorEastAsia"/>
              <w:noProof/>
            </w:rPr>
          </w:pPr>
          <w:hyperlink w:anchor="_Toc482168380" w:history="1">
            <w:r w:rsidR="003975BB" w:rsidRPr="00F50A7B">
              <w:rPr>
                <w:rStyle w:val="Hyperlink"/>
                <w:noProof/>
              </w:rPr>
              <w:t>Appendix VIII: Flow Map of EDI Transactions between Vendor and Grand and Toy</w:t>
            </w:r>
            <w:r w:rsidR="003975BB">
              <w:rPr>
                <w:noProof/>
                <w:webHidden/>
              </w:rPr>
              <w:tab/>
            </w:r>
            <w:r>
              <w:rPr>
                <w:noProof/>
                <w:webHidden/>
              </w:rPr>
              <w:fldChar w:fldCharType="begin"/>
            </w:r>
            <w:r w:rsidR="003975BB">
              <w:rPr>
                <w:noProof/>
                <w:webHidden/>
              </w:rPr>
              <w:instrText xml:space="preserve"> PAGEREF _Toc482168380 \h </w:instrText>
            </w:r>
            <w:r>
              <w:rPr>
                <w:noProof/>
                <w:webHidden/>
              </w:rPr>
            </w:r>
            <w:r>
              <w:rPr>
                <w:noProof/>
                <w:webHidden/>
              </w:rPr>
              <w:fldChar w:fldCharType="separate"/>
            </w:r>
            <w:r w:rsidR="00CF78AA">
              <w:rPr>
                <w:noProof/>
                <w:webHidden/>
              </w:rPr>
              <w:t>62</w:t>
            </w:r>
            <w:r>
              <w:rPr>
                <w:noProof/>
                <w:webHidden/>
              </w:rPr>
              <w:fldChar w:fldCharType="end"/>
            </w:r>
          </w:hyperlink>
        </w:p>
        <w:p w:rsidR="00106DC8" w:rsidRPr="00BD6BC2" w:rsidRDefault="003D2D3D" w:rsidP="00BD6BC2">
          <w:pPr>
            <w:pStyle w:val="TOC2"/>
          </w:pPr>
          <w:r>
            <w:fldChar w:fldCharType="end"/>
          </w:r>
        </w:p>
        <w:p w:rsidR="00B41254" w:rsidRDefault="003D2D3D" w:rsidP="00B41254"/>
      </w:sdtContent>
    </w:sdt>
    <w:p w:rsidR="00B41254" w:rsidRDefault="00B41254" w:rsidP="00B41254">
      <w:pPr>
        <w:pStyle w:val="Heading1"/>
        <w:spacing w:before="0"/>
      </w:pPr>
      <w:bookmarkStart w:id="0" w:name="_Toc482168349"/>
      <w:r>
        <w:t>What is a Drop Ship Vendor?</w:t>
      </w:r>
      <w:bookmarkEnd w:id="0"/>
    </w:p>
    <w:p w:rsidR="00B41254" w:rsidRDefault="00B41254" w:rsidP="00B41254"/>
    <w:p w:rsidR="00B41254" w:rsidRDefault="00B41254" w:rsidP="00B41254">
      <w:r>
        <w:t>Grand &amp; Toy defines a drop ship vendor as a vendor who picks and packs each end customer order and then:</w:t>
      </w:r>
    </w:p>
    <w:p w:rsidR="00B41254" w:rsidRDefault="00B41254" w:rsidP="00B41254">
      <w:pPr>
        <w:pStyle w:val="ListParagraph"/>
        <w:numPr>
          <w:ilvl w:val="0"/>
          <w:numId w:val="1"/>
        </w:numPr>
      </w:pPr>
      <w:r>
        <w:t>Delivers the order directly to the end customer</w:t>
      </w:r>
    </w:p>
    <w:p w:rsidR="00B41254" w:rsidRDefault="00B41254" w:rsidP="00B41254">
      <w:pPr>
        <w:pStyle w:val="ListParagraph"/>
        <w:numPr>
          <w:ilvl w:val="0"/>
          <w:numId w:val="1"/>
        </w:numPr>
      </w:pPr>
      <w:r>
        <w:t>Delivers the order to the Grand &amp; Toy Customer Fulfillment Center (CFC) so that it can be immediately forwarded to the end customer on Grand &amp; Toy’s shipping network</w:t>
      </w:r>
      <w:r w:rsidR="003975BB">
        <w:t xml:space="preserve"> (Cross-dock)</w:t>
      </w:r>
    </w:p>
    <w:p w:rsidR="00B41254" w:rsidRDefault="00B41254" w:rsidP="00B41254">
      <w:r>
        <w:t>Drop ship vendors may or may not also be suppliers of product that is stocked in Grand &amp;Toy’s Customer Fulfillment Center.</w:t>
      </w:r>
    </w:p>
    <w:p w:rsidR="003D6268" w:rsidRPr="00175BA5" w:rsidRDefault="003D6268" w:rsidP="00B41254">
      <w:r w:rsidRPr="00175BA5">
        <w:t>All vendors</w:t>
      </w:r>
      <w:r w:rsidR="00175BA5" w:rsidRPr="00175BA5">
        <w:t xml:space="preserve"> who provide drop ship services on behalf of Grand &amp; Toy</w:t>
      </w:r>
      <w:r w:rsidRPr="00175BA5">
        <w:t xml:space="preserve"> must have a separate v</w:t>
      </w:r>
      <w:r w:rsidR="00175BA5" w:rsidRPr="00175BA5">
        <w:t>endor number for Drop ship orders and S</w:t>
      </w:r>
      <w:r w:rsidRPr="00175BA5">
        <w:t>tock</w:t>
      </w:r>
      <w:r w:rsidR="00175BA5" w:rsidRPr="00175BA5">
        <w:t xml:space="preserve"> orders</w:t>
      </w:r>
      <w:r w:rsidRPr="00175BA5">
        <w:t>.</w:t>
      </w:r>
    </w:p>
    <w:p w:rsidR="00B41254" w:rsidRDefault="00B41254" w:rsidP="00B41254">
      <w:pPr>
        <w:pStyle w:val="Heading1"/>
      </w:pPr>
      <w:bookmarkStart w:id="1" w:name="_Toc482168350"/>
      <w:r>
        <w:t>What is the purpose of this Set up Guide?</w:t>
      </w:r>
      <w:bookmarkEnd w:id="1"/>
    </w:p>
    <w:p w:rsidR="00B41254" w:rsidRDefault="00B41254" w:rsidP="00B41254"/>
    <w:p w:rsidR="00B41254" w:rsidRDefault="00B41254" w:rsidP="00B41254">
      <w:r>
        <w:t>In order for the Drop Ship process to work well there are requirements that ensure efficient flow of the goods from the stage of order creation through to delivery to the customer.</w:t>
      </w:r>
    </w:p>
    <w:p w:rsidR="00B41254" w:rsidRPr="004C3FFA" w:rsidRDefault="00B41254" w:rsidP="00B41254">
      <w:r>
        <w:t>This guide will cover the IT requirements for EDI Set-up as well as Shipping requirements, such as labels</w:t>
      </w:r>
      <w:r w:rsidR="00175BA5">
        <w:t>, packing slips</w:t>
      </w:r>
      <w:r>
        <w:t xml:space="preserve"> and manifests.</w:t>
      </w:r>
    </w:p>
    <w:p w:rsidR="00B41254" w:rsidRDefault="00B41254" w:rsidP="00B41254">
      <w:pPr>
        <w:pStyle w:val="Heading1"/>
      </w:pPr>
      <w:bookmarkStart w:id="2" w:name="_Toc482168351"/>
      <w:r>
        <w:t>EDI Set up</w:t>
      </w:r>
      <w:bookmarkEnd w:id="2"/>
    </w:p>
    <w:p w:rsidR="00B41254" w:rsidRDefault="00B41254" w:rsidP="00B41254">
      <w:r w:rsidRPr="00BD0ED2">
        <w:t>Electronic Data In</w:t>
      </w:r>
      <w:r>
        <w:t>terchange is required between Grand &amp; Toy and the Drop Ship</w:t>
      </w:r>
      <w:r w:rsidR="003975BB">
        <w:t xml:space="preserve"> </w:t>
      </w:r>
      <w:r>
        <w:t>vendor</w:t>
      </w:r>
    </w:p>
    <w:p w:rsidR="00B41254" w:rsidRPr="002813FF" w:rsidRDefault="00B41254" w:rsidP="00B41254">
      <w:pPr>
        <w:pStyle w:val="Heading2"/>
        <w:rPr>
          <w:color w:val="auto"/>
        </w:rPr>
      </w:pPr>
      <w:bookmarkStart w:id="3" w:name="_Toc482168352"/>
      <w:r w:rsidRPr="002813FF">
        <w:rPr>
          <w:color w:val="auto"/>
        </w:rPr>
        <w:t>Transactions:</w:t>
      </w:r>
      <w:bookmarkEnd w:id="3"/>
    </w:p>
    <w:p w:rsidR="00B41254" w:rsidRPr="002813FF" w:rsidRDefault="002B1056" w:rsidP="00B41254">
      <w:r w:rsidRPr="002813FF">
        <w:t xml:space="preserve">We </w:t>
      </w:r>
      <w:r w:rsidR="00B41254" w:rsidRPr="002813FF">
        <w:t>require the exchange of the following transaction sets:</w:t>
      </w:r>
    </w:p>
    <w:p w:rsidR="00B41254" w:rsidRPr="002813FF" w:rsidRDefault="00B41254" w:rsidP="00B41254">
      <w:pPr>
        <w:pStyle w:val="ListParagraph"/>
        <w:numPr>
          <w:ilvl w:val="0"/>
          <w:numId w:val="2"/>
        </w:numPr>
      </w:pPr>
      <w:r w:rsidRPr="002813FF">
        <w:t>850: Purchase order</w:t>
      </w:r>
    </w:p>
    <w:p w:rsidR="00FA5FB6" w:rsidRPr="002813FF" w:rsidRDefault="00FA5FB6" w:rsidP="009F52E6">
      <w:pPr>
        <w:pStyle w:val="ListParagraph"/>
        <w:ind w:left="1440"/>
      </w:pPr>
      <w:r w:rsidRPr="002813FF">
        <w:t>The EDI 850 is a Purchase Order transaction set, used to place an order for goods or</w:t>
      </w:r>
      <w:r w:rsidR="009F52E6">
        <w:t xml:space="preserve"> </w:t>
      </w:r>
      <w:r w:rsidRPr="002813FF">
        <w:t>services</w:t>
      </w:r>
      <w:r w:rsidR="009F52E6">
        <w:t xml:space="preserve"> and includes:</w:t>
      </w:r>
      <w:r w:rsidRPr="002813FF">
        <w:t xml:space="preserve"> </w:t>
      </w:r>
      <w:r w:rsidR="009F52E6">
        <w:t>i</w:t>
      </w:r>
      <w:r w:rsidRPr="002813FF">
        <w:t>tem, prices and qu</w:t>
      </w:r>
      <w:r w:rsidR="003975BB">
        <w:t xml:space="preserve">antities ordered, </w:t>
      </w:r>
      <w:r w:rsidR="009F52E6">
        <w:t>as well as</w:t>
      </w:r>
      <w:r w:rsidR="003975BB">
        <w:t xml:space="preserve"> shipping </w:t>
      </w:r>
      <w:r w:rsidRPr="002813FF">
        <w:t>details.</w:t>
      </w:r>
    </w:p>
    <w:p w:rsidR="00FA5FB6" w:rsidRPr="002813FF" w:rsidRDefault="00127A86" w:rsidP="00FA5FB6">
      <w:pPr>
        <w:pStyle w:val="ListParagraph"/>
        <w:numPr>
          <w:ilvl w:val="0"/>
          <w:numId w:val="2"/>
        </w:numPr>
      </w:pPr>
      <w:r w:rsidRPr="002813FF">
        <w:t>997: Functional Acknowledgment</w:t>
      </w:r>
    </w:p>
    <w:p w:rsidR="00480118" w:rsidRPr="002813FF" w:rsidRDefault="00FA5FB6" w:rsidP="009F52E6">
      <w:pPr>
        <w:pStyle w:val="ListParagraph"/>
        <w:ind w:left="1440"/>
      </w:pPr>
      <w:r w:rsidRPr="002813FF">
        <w:t>An EDI 997 serves as a receipt, to acknowledge</w:t>
      </w:r>
      <w:r w:rsidR="003975BB">
        <w:t xml:space="preserve"> that an EDI transaction</w:t>
      </w:r>
      <w:r w:rsidR="009F52E6">
        <w:t xml:space="preserve"> </w:t>
      </w:r>
      <w:r w:rsidRPr="002813FF">
        <w:t>w</w:t>
      </w:r>
      <w:r w:rsidR="00480118">
        <w:t>as received by the remote party.</w:t>
      </w:r>
    </w:p>
    <w:p w:rsidR="00B41254" w:rsidRPr="002813FF" w:rsidRDefault="00127A86" w:rsidP="00B41254">
      <w:pPr>
        <w:pStyle w:val="ListParagraph"/>
        <w:numPr>
          <w:ilvl w:val="0"/>
          <w:numId w:val="2"/>
        </w:numPr>
      </w:pPr>
      <w:r w:rsidRPr="002813FF">
        <w:t>855</w:t>
      </w:r>
      <w:r w:rsidR="00B41254" w:rsidRPr="002813FF">
        <w:t xml:space="preserve">: </w:t>
      </w:r>
      <w:r w:rsidRPr="002813FF">
        <w:t>Purchase order Acknowledgement</w:t>
      </w:r>
    </w:p>
    <w:p w:rsidR="00FA5FB6" w:rsidRPr="002813FF" w:rsidRDefault="00FA5FB6" w:rsidP="009F52E6">
      <w:pPr>
        <w:pStyle w:val="ListParagraph"/>
        <w:ind w:left="1440"/>
      </w:pPr>
      <w:r w:rsidRPr="002813FF">
        <w:t>EDI 855</w:t>
      </w:r>
      <w:r w:rsidR="009F52E6" w:rsidRPr="002813FF">
        <w:t> is</w:t>
      </w:r>
      <w:r w:rsidRPr="002813FF">
        <w:t xml:space="preserve"> used by sellers to confirm t</w:t>
      </w:r>
      <w:r w:rsidR="003975BB">
        <w:t>he receipt of a purchase order</w:t>
      </w:r>
      <w:r w:rsidRPr="002813FF">
        <w:t>, eliminating the need to call or fax a confirmation.</w:t>
      </w:r>
    </w:p>
    <w:p w:rsidR="00B41254" w:rsidRPr="002813FF" w:rsidRDefault="00127A86" w:rsidP="00B41254">
      <w:pPr>
        <w:pStyle w:val="ListParagraph"/>
        <w:numPr>
          <w:ilvl w:val="0"/>
          <w:numId w:val="2"/>
        </w:numPr>
      </w:pPr>
      <w:r w:rsidRPr="002813FF">
        <w:t>856</w:t>
      </w:r>
      <w:r w:rsidR="00B41254" w:rsidRPr="002813FF">
        <w:t xml:space="preserve">: </w:t>
      </w:r>
      <w:r w:rsidRPr="002813FF">
        <w:t>Ship Notice</w:t>
      </w:r>
    </w:p>
    <w:p w:rsidR="00FA5FB6" w:rsidRDefault="00FA5FB6" w:rsidP="009F52E6">
      <w:pPr>
        <w:pStyle w:val="ListParagraph"/>
        <w:ind w:left="1440"/>
      </w:pPr>
      <w:r w:rsidRPr="002813FF">
        <w:t>The EDI 856 </w:t>
      </w:r>
      <w:r w:rsidR="009F52E6" w:rsidRPr="002813FF">
        <w:t>transacti</w:t>
      </w:r>
      <w:r w:rsidR="009F52E6">
        <w:t xml:space="preserve">on is </w:t>
      </w:r>
      <w:r w:rsidR="003975BB">
        <w:t xml:space="preserve">commonly called the </w:t>
      </w:r>
      <w:r w:rsidRPr="002813FF">
        <w:t>Advance Ship Notice or ASN. I</w:t>
      </w:r>
      <w:r w:rsidR="009F52E6">
        <w:t xml:space="preserve">t is utilized to </w:t>
      </w:r>
      <w:r w:rsidRPr="002813FF">
        <w:t>communicate the contents o</w:t>
      </w:r>
      <w:r w:rsidR="003975BB">
        <w:t xml:space="preserve">f </w:t>
      </w:r>
      <w:r w:rsidR="009F52E6" w:rsidRPr="002813FF">
        <w:t>a</w:t>
      </w:r>
      <w:r w:rsidR="009F52E6">
        <w:t xml:space="preserve"> </w:t>
      </w:r>
      <w:r w:rsidR="009F52E6" w:rsidRPr="002813FF">
        <w:t>shipment</w:t>
      </w:r>
      <w:r w:rsidR="009F52E6">
        <w:t xml:space="preserve"> in advance of it</w:t>
      </w:r>
      <w:r w:rsidR="003975BB">
        <w:t xml:space="preserve"> arriving at the </w:t>
      </w:r>
      <w:r w:rsidRPr="002813FF">
        <w:t xml:space="preserve">other trading </w:t>
      </w:r>
      <w:r w:rsidR="009F52E6" w:rsidRPr="002813FF">
        <w:t>partners’</w:t>
      </w:r>
      <w:r w:rsidRPr="002813FF">
        <w:t xml:space="preserve"> facility.</w:t>
      </w:r>
    </w:p>
    <w:p w:rsidR="009F52E6" w:rsidRPr="002813FF" w:rsidRDefault="009F52E6" w:rsidP="009F52E6">
      <w:pPr>
        <w:pStyle w:val="ListParagraph"/>
        <w:ind w:left="1440"/>
      </w:pPr>
    </w:p>
    <w:p w:rsidR="00B41254" w:rsidRPr="002813FF" w:rsidRDefault="00B41254" w:rsidP="00FA5FB6">
      <w:pPr>
        <w:pStyle w:val="ListParagraph"/>
        <w:numPr>
          <w:ilvl w:val="0"/>
          <w:numId w:val="2"/>
        </w:numPr>
      </w:pPr>
      <w:r w:rsidRPr="002813FF">
        <w:t>810: Invoices</w:t>
      </w:r>
    </w:p>
    <w:p w:rsidR="00FA5FB6" w:rsidRPr="002813FF" w:rsidRDefault="00FA5FB6" w:rsidP="00FA5FB6">
      <w:pPr>
        <w:pStyle w:val="ListParagraph"/>
      </w:pPr>
      <w:r w:rsidRPr="002813FF">
        <w:tab/>
        <w:t>The EDI 810 Invoice transaction set is</w:t>
      </w:r>
      <w:r w:rsidR="003975BB">
        <w:t xml:space="preserve"> the electronic version of the </w:t>
      </w:r>
      <w:r w:rsidRPr="002813FF">
        <w:t xml:space="preserve">paper-based invoice document. </w:t>
      </w:r>
    </w:p>
    <w:p w:rsidR="00127A86" w:rsidRPr="002813FF" w:rsidRDefault="00B41254" w:rsidP="00FA5FB6">
      <w:pPr>
        <w:pStyle w:val="ListParagraph"/>
        <w:numPr>
          <w:ilvl w:val="0"/>
          <w:numId w:val="2"/>
        </w:numPr>
      </w:pPr>
      <w:r w:rsidRPr="002813FF">
        <w:t>832: Price/Sales Catalog</w:t>
      </w:r>
    </w:p>
    <w:p w:rsidR="00FA5FB6" w:rsidRPr="002813FF" w:rsidRDefault="00FA5FB6" w:rsidP="002B1056">
      <w:pPr>
        <w:pStyle w:val="ListParagraph"/>
        <w:ind w:left="1440"/>
      </w:pPr>
      <w:r w:rsidRPr="002813FF">
        <w:t>EDI 832 is a catalog p</w:t>
      </w:r>
      <w:r w:rsidR="002B1056" w:rsidRPr="002813FF">
        <w:t>rice file and is used to</w:t>
      </w:r>
      <w:r w:rsidRPr="002813FF">
        <w:t xml:space="preserve"> provide prices and product </w:t>
      </w:r>
      <w:r w:rsidR="002B1056" w:rsidRPr="002813FF">
        <w:t>i</w:t>
      </w:r>
      <w:r w:rsidRPr="002813FF">
        <w:t xml:space="preserve">nformation of </w:t>
      </w:r>
      <w:r w:rsidR="002B1056" w:rsidRPr="002813FF">
        <w:t xml:space="preserve">  goods electronically.</w:t>
      </w:r>
      <w:r w:rsidR="009340BD">
        <w:t xml:space="preserve">  </w:t>
      </w:r>
      <w:r w:rsidR="009340BD" w:rsidRPr="0094242E">
        <w:rPr>
          <w:b/>
        </w:rPr>
        <w:t>The 832 is to be sent daily by Tech vendors and monthly for all others</w:t>
      </w:r>
      <w:r w:rsidR="009340BD">
        <w:t>.</w:t>
      </w:r>
    </w:p>
    <w:p w:rsidR="002B1056" w:rsidRPr="002813FF" w:rsidRDefault="009340BD" w:rsidP="002B1056">
      <w:pPr>
        <w:pStyle w:val="ListParagraph"/>
        <w:numPr>
          <w:ilvl w:val="0"/>
          <w:numId w:val="2"/>
        </w:numPr>
      </w:pPr>
      <w:r>
        <w:t xml:space="preserve">846: Inventory Advice </w:t>
      </w:r>
    </w:p>
    <w:p w:rsidR="00127A86" w:rsidRPr="002813FF" w:rsidRDefault="002B1056" w:rsidP="009340BD">
      <w:pPr>
        <w:pStyle w:val="ListParagraph"/>
        <w:ind w:left="1440"/>
      </w:pPr>
      <w:r w:rsidRPr="002813FF">
        <w:t>EDI 846 is an electronic inventory update file</w:t>
      </w:r>
      <w:r w:rsidR="00501370">
        <w:t xml:space="preserve"> that is to be </w:t>
      </w:r>
      <w:r w:rsidR="00501370" w:rsidRPr="0094242E">
        <w:rPr>
          <w:b/>
        </w:rPr>
        <w:t>sent weekly for most vendors and daily for tech vendors</w:t>
      </w:r>
      <w:r w:rsidRPr="002813FF">
        <w:t>.  It is used to communicate inventory levels</w:t>
      </w:r>
      <w:r w:rsidR="009F52E6">
        <w:t xml:space="preserve">, </w:t>
      </w:r>
      <w:r w:rsidR="001D61F8">
        <w:t>velocity</w:t>
      </w:r>
      <w:r w:rsidR="009F52E6">
        <w:t xml:space="preserve"> codes and </w:t>
      </w:r>
      <w:r w:rsidR="00501370">
        <w:t>shipping warehouses (to determine lead times)</w:t>
      </w:r>
      <w:r w:rsidR="009340BD">
        <w:t>.</w:t>
      </w:r>
    </w:p>
    <w:p w:rsidR="00B41254" w:rsidRDefault="00B41254" w:rsidP="00B41254">
      <w:r w:rsidRPr="002813FF">
        <w:t>Grand &amp; Toy’s EDI Ma</w:t>
      </w:r>
      <w:r w:rsidR="00480118">
        <w:t xml:space="preserve">ppings are provided in Appendix </w:t>
      </w:r>
      <w:r w:rsidRPr="002813FF">
        <w:t>VII in detail, but there are some key points that need to be emphasi</w:t>
      </w:r>
      <w:r w:rsidR="00501370">
        <w:t>zed</w:t>
      </w:r>
      <w:r w:rsidRPr="002813FF">
        <w:t>:</w:t>
      </w:r>
    </w:p>
    <w:p w:rsidR="00480118" w:rsidRPr="002813FF" w:rsidRDefault="00480118" w:rsidP="00B41254"/>
    <w:p w:rsidR="00B41254" w:rsidRDefault="00FA24FA" w:rsidP="00B41254">
      <w:pPr>
        <w:pStyle w:val="Heading3"/>
      </w:pPr>
      <w:bookmarkStart w:id="4" w:name="_Toc482168353"/>
      <w:r>
        <w:t>850 Key Points</w:t>
      </w:r>
      <w:r w:rsidR="00B41254">
        <w:t>:</w:t>
      </w:r>
      <w:bookmarkEnd w:id="4"/>
      <w:r w:rsidR="00B41254">
        <w:t xml:space="preserve"> </w:t>
      </w:r>
    </w:p>
    <w:p w:rsidR="00B41254" w:rsidRDefault="00B41254" w:rsidP="00B41254">
      <w:pPr>
        <w:pStyle w:val="ListParagraph"/>
        <w:numPr>
          <w:ilvl w:val="0"/>
          <w:numId w:val="4"/>
        </w:numPr>
      </w:pPr>
      <w:r>
        <w:t xml:space="preserve">The transmitted PO (850) for a Drop Ship vendor will have “DS” in the header segment when the order is meant to ship directly to the customer. </w:t>
      </w:r>
    </w:p>
    <w:p w:rsidR="002813FF" w:rsidRDefault="002813FF" w:rsidP="00B41254">
      <w:pPr>
        <w:pStyle w:val="ListParagraph"/>
        <w:rPr>
          <w:i/>
        </w:rPr>
      </w:pPr>
    </w:p>
    <w:p w:rsidR="00B41254" w:rsidRPr="00316B8D" w:rsidRDefault="0094242E" w:rsidP="00B41254">
      <w:pPr>
        <w:pStyle w:val="ListParagraph"/>
        <w:rPr>
          <w:i/>
        </w:rPr>
      </w:pPr>
      <w:r>
        <w:rPr>
          <w:i/>
        </w:rPr>
        <w:t xml:space="preserve">Example:  </w:t>
      </w:r>
      <w:r w:rsidR="00B41254" w:rsidRPr="00316B8D">
        <w:rPr>
          <w:i/>
        </w:rPr>
        <w:t xml:space="preserve">BEG~00~DS~230280~~20120116=          </w:t>
      </w:r>
    </w:p>
    <w:p w:rsidR="00B41254" w:rsidRDefault="00B41254" w:rsidP="00B41254">
      <w:pPr>
        <w:pStyle w:val="ListParagraph"/>
      </w:pPr>
    </w:p>
    <w:p w:rsidR="00B41254" w:rsidRDefault="00B41254" w:rsidP="00B41254">
      <w:pPr>
        <w:pStyle w:val="ListParagraph"/>
        <w:numPr>
          <w:ilvl w:val="0"/>
          <w:numId w:val="4"/>
        </w:numPr>
      </w:pPr>
      <w:r>
        <w:t>If the order is meant to ship to a Grand &amp; Toy CFC and then be forwarded to the customer, the header segment will have “NE” ** and the order should be shipped to the CFC that corresponds to the Dunns number provided on the PO (see Reference III for list of CFCs and Dunns#)</w:t>
      </w:r>
    </w:p>
    <w:p w:rsidR="002813FF" w:rsidRDefault="002813FF" w:rsidP="00B41254">
      <w:pPr>
        <w:pStyle w:val="ListParagraph"/>
        <w:rPr>
          <w:i/>
        </w:rPr>
      </w:pPr>
    </w:p>
    <w:p w:rsidR="00B41254" w:rsidRPr="00316B8D" w:rsidRDefault="0094242E" w:rsidP="00B41254">
      <w:pPr>
        <w:pStyle w:val="ListParagraph"/>
        <w:rPr>
          <w:i/>
        </w:rPr>
      </w:pPr>
      <w:r>
        <w:rPr>
          <w:i/>
        </w:rPr>
        <w:t xml:space="preserve">Example:  </w:t>
      </w:r>
      <w:r w:rsidR="00B41254" w:rsidRPr="00316B8D">
        <w:rPr>
          <w:i/>
        </w:rPr>
        <w:t xml:space="preserve">BEG~00~NE~230355~~20120116=     </w:t>
      </w:r>
    </w:p>
    <w:p w:rsidR="00B41254" w:rsidRDefault="00B41254" w:rsidP="00B41254">
      <w:r w:rsidRPr="00F02D29">
        <w:t xml:space="preserve"> </w:t>
      </w:r>
      <w:r>
        <w:t>**</w:t>
      </w:r>
      <w:r w:rsidRPr="0094242E">
        <w:rPr>
          <w:b/>
        </w:rPr>
        <w:t>Please note</w:t>
      </w:r>
      <w:r>
        <w:t>: If you are a vendor that also supplies product that is stocked in G&amp;T CFCs, you may get “CD” in the header segment rather than “NE”. This would be determined at the time of set up.</w:t>
      </w:r>
      <w:r w:rsidRPr="00F02D29">
        <w:t xml:space="preserve">        </w:t>
      </w:r>
    </w:p>
    <w:p w:rsidR="00B41254" w:rsidRDefault="00B41254" w:rsidP="00B41254">
      <w:pPr>
        <w:pStyle w:val="ListParagraph"/>
        <w:numPr>
          <w:ilvl w:val="0"/>
          <w:numId w:val="4"/>
        </w:numPr>
        <w:spacing w:after="120" w:line="240" w:lineRule="auto"/>
      </w:pPr>
      <w:r>
        <w:t>The customer address information will be included in segments N1, N2, N3 and N4. With the Dunns# of the affiliated G&amp;T CFC indicated in segment N1. If this is an “NE” order, the order should be shipped to the indicated CFC.</w:t>
      </w:r>
    </w:p>
    <w:p w:rsidR="002813FF" w:rsidRDefault="002813FF" w:rsidP="00B41254">
      <w:pPr>
        <w:pStyle w:val="ListParagraph"/>
        <w:spacing w:after="120" w:line="240" w:lineRule="auto"/>
        <w:rPr>
          <w:i/>
        </w:rPr>
      </w:pPr>
    </w:p>
    <w:p w:rsidR="00B41254" w:rsidRPr="00316B8D" w:rsidRDefault="00B41254" w:rsidP="00B41254">
      <w:pPr>
        <w:pStyle w:val="ListParagraph"/>
        <w:spacing w:after="120" w:line="240" w:lineRule="auto"/>
        <w:rPr>
          <w:i/>
        </w:rPr>
      </w:pPr>
      <w:r w:rsidRPr="00316B8D">
        <w:rPr>
          <w:i/>
        </w:rPr>
        <w:t xml:space="preserve">Example: </w:t>
      </w:r>
      <w:proofErr w:type="gramStart"/>
      <w:r w:rsidRPr="00316B8D">
        <w:rPr>
          <w:i/>
        </w:rPr>
        <w:t>12  N1</w:t>
      </w:r>
      <w:proofErr w:type="gramEnd"/>
      <w:r w:rsidRPr="00316B8D">
        <w:rPr>
          <w:i/>
        </w:rPr>
        <w:t xml:space="preserve">~ST~MMG RESOURCES INC~9~2041390830005= </w:t>
      </w:r>
    </w:p>
    <w:p w:rsidR="00B41254" w:rsidRPr="00316B8D" w:rsidRDefault="00B41254" w:rsidP="00B41254">
      <w:pPr>
        <w:spacing w:after="120" w:line="240" w:lineRule="auto"/>
        <w:ind w:left="1440"/>
        <w:rPr>
          <w:i/>
        </w:rPr>
      </w:pPr>
      <w:r w:rsidRPr="00316B8D">
        <w:rPr>
          <w:i/>
        </w:rPr>
        <w:t xml:space="preserve">   </w:t>
      </w:r>
      <w:proofErr w:type="gramStart"/>
      <w:r w:rsidRPr="00316B8D">
        <w:rPr>
          <w:i/>
        </w:rPr>
        <w:t>13  N2</w:t>
      </w:r>
      <w:proofErr w:type="gramEnd"/>
      <w:r w:rsidRPr="00316B8D">
        <w:rPr>
          <w:i/>
        </w:rPr>
        <w:t xml:space="preserve">~Nicole Campbell=       </w:t>
      </w:r>
    </w:p>
    <w:p w:rsidR="00B41254" w:rsidRPr="00316B8D" w:rsidRDefault="00B41254" w:rsidP="00B41254">
      <w:pPr>
        <w:spacing w:after="120" w:line="240" w:lineRule="auto"/>
        <w:ind w:left="1440"/>
        <w:rPr>
          <w:i/>
        </w:rPr>
      </w:pPr>
      <w:r w:rsidRPr="00316B8D">
        <w:rPr>
          <w:i/>
        </w:rPr>
        <w:t xml:space="preserve">   </w:t>
      </w:r>
      <w:proofErr w:type="gramStart"/>
      <w:r w:rsidRPr="00316B8D">
        <w:rPr>
          <w:i/>
        </w:rPr>
        <w:t>14  N3</w:t>
      </w:r>
      <w:proofErr w:type="gramEnd"/>
      <w:r w:rsidRPr="00316B8D">
        <w:rPr>
          <w:i/>
        </w:rPr>
        <w:t xml:space="preserve">~555-999 CANADA PL=                                       </w:t>
      </w:r>
    </w:p>
    <w:p w:rsidR="00B41254" w:rsidRPr="00316B8D" w:rsidRDefault="00B41254" w:rsidP="00B41254">
      <w:pPr>
        <w:spacing w:after="120" w:line="240" w:lineRule="auto"/>
        <w:ind w:left="1440"/>
        <w:rPr>
          <w:i/>
        </w:rPr>
      </w:pPr>
      <w:r w:rsidRPr="00316B8D">
        <w:rPr>
          <w:i/>
        </w:rPr>
        <w:t xml:space="preserve">   </w:t>
      </w:r>
      <w:proofErr w:type="gramStart"/>
      <w:r w:rsidRPr="00316B8D">
        <w:rPr>
          <w:i/>
        </w:rPr>
        <w:t>15  N4</w:t>
      </w:r>
      <w:proofErr w:type="gramEnd"/>
      <w:r w:rsidRPr="00316B8D">
        <w:rPr>
          <w:i/>
        </w:rPr>
        <w:t xml:space="preserve">~VANCOUVER~BC~V6C 3E1=                          </w:t>
      </w:r>
    </w:p>
    <w:p w:rsidR="00B41254" w:rsidRDefault="00B41254" w:rsidP="00B41254">
      <w:pPr>
        <w:jc w:val="center"/>
        <w:rPr>
          <w:b/>
          <w:sz w:val="32"/>
          <w:szCs w:val="32"/>
        </w:rPr>
      </w:pPr>
    </w:p>
    <w:p w:rsidR="00501370" w:rsidRDefault="00501370" w:rsidP="00501370">
      <w:pPr>
        <w:pStyle w:val="Heading3"/>
      </w:pPr>
      <w:bookmarkStart w:id="5" w:name="_Toc482168354"/>
      <w:r>
        <w:t>855 Key Points:</w:t>
      </w:r>
      <w:bookmarkEnd w:id="5"/>
    </w:p>
    <w:p w:rsidR="00501370" w:rsidRDefault="00501370" w:rsidP="00501370">
      <w:r>
        <w:t>The 855 is required from all vendors as a confirmation that a PO has been received by returning back details from the PO including whether there will b</w:t>
      </w:r>
      <w:r w:rsidR="00A4161C">
        <w:t>e any back-orders on a given PO as well as the scheduled ship date.</w:t>
      </w:r>
    </w:p>
    <w:p w:rsidR="00A4161C" w:rsidRDefault="00A4161C" w:rsidP="00501370">
      <w:pPr>
        <w:rPr>
          <w:b/>
          <w:sz w:val="32"/>
          <w:szCs w:val="32"/>
        </w:rPr>
      </w:pPr>
    </w:p>
    <w:p w:rsidR="00B41254" w:rsidRDefault="00B41254" w:rsidP="00B41254">
      <w:pPr>
        <w:pStyle w:val="Heading3"/>
      </w:pPr>
      <w:bookmarkStart w:id="6" w:name="_Toc482168355"/>
      <w:r>
        <w:t>856</w:t>
      </w:r>
      <w:r w:rsidR="00FA24FA">
        <w:t xml:space="preserve"> Key Points</w:t>
      </w:r>
      <w:r>
        <w:t>:</w:t>
      </w:r>
      <w:bookmarkEnd w:id="6"/>
    </w:p>
    <w:p w:rsidR="00B41254" w:rsidRDefault="00B41254" w:rsidP="00B41254">
      <w:r>
        <w:t>It is imperative that we receive the courier/carrier carton tracking information so that we can track the orders and provide ETAs to customers when necessary.</w:t>
      </w:r>
    </w:p>
    <w:p w:rsidR="00B41254" w:rsidRDefault="00B41254" w:rsidP="00B41254">
      <w:r>
        <w:t>Identify the carrier code in the TD5 segment</w:t>
      </w:r>
    </w:p>
    <w:p w:rsidR="00B41254" w:rsidRDefault="00293E5B" w:rsidP="00B41254">
      <w:r>
        <w:t>Provide G&amp;T with your carrier cross reference table; carrier name and code.</w:t>
      </w:r>
    </w:p>
    <w:p w:rsidR="00293E5B" w:rsidRDefault="00293E5B" w:rsidP="00B41254">
      <w:r>
        <w:t>If we currently have that carrier with the same code in our tables then no change is necessary. If not, we will provide you the required carrier code to use in transactions with G&amp;T.</w:t>
      </w:r>
    </w:p>
    <w:p w:rsidR="00B41254" w:rsidRDefault="00293E5B" w:rsidP="00B41254">
      <w:r w:rsidRPr="002813FF">
        <w:rPr>
          <w:b/>
        </w:rPr>
        <w:t>Please note</w:t>
      </w:r>
      <w:r>
        <w:t xml:space="preserve">: </w:t>
      </w:r>
      <w:r w:rsidR="00B41254">
        <w:t>If you are shipping the drop ship order to a G&amp;T CFC and we are then forwarding it to the customer, please leave TD5 segment blank.</w:t>
      </w:r>
      <w:r>
        <w:t xml:space="preserve"> Entering any value in this field will cause errors in our system.</w:t>
      </w:r>
    </w:p>
    <w:p w:rsidR="00B41254" w:rsidRDefault="00B41254" w:rsidP="00B41254"/>
    <w:p w:rsidR="00293E5B" w:rsidRDefault="00293E5B" w:rsidP="00293E5B">
      <w:pPr>
        <w:pStyle w:val="Heading3"/>
      </w:pPr>
      <w:bookmarkStart w:id="7" w:name="_Toc482168356"/>
      <w:r>
        <w:t>810</w:t>
      </w:r>
      <w:r w:rsidR="00FA24FA">
        <w:t xml:space="preserve"> Key Points</w:t>
      </w:r>
      <w:r>
        <w:t>:</w:t>
      </w:r>
      <w:bookmarkEnd w:id="7"/>
    </w:p>
    <w:p w:rsidR="00B41254" w:rsidRDefault="00293E5B" w:rsidP="00B41254">
      <w:r>
        <w:t xml:space="preserve">If there is a </w:t>
      </w:r>
      <w:r w:rsidRPr="0094242E">
        <w:rPr>
          <w:b/>
        </w:rPr>
        <w:t>stewardship fee</w:t>
      </w:r>
      <w:r>
        <w:t xml:space="preserve"> associated with your product that you will be adding to your invoices to Grand &amp; Toy, additional segments must be used. </w:t>
      </w:r>
      <w:r w:rsidRPr="000F4CA6">
        <w:rPr>
          <w:b/>
        </w:rPr>
        <w:t>These segments are not on the general 810 mapping and must be added in</w:t>
      </w:r>
      <w:r>
        <w:t>.</w:t>
      </w:r>
    </w:p>
    <w:p w:rsidR="00293E5B" w:rsidRDefault="00293E5B" w:rsidP="00B41254">
      <w:r>
        <w:t>Currently we use the following segments for including stewardship fees:</w:t>
      </w:r>
    </w:p>
    <w:p w:rsidR="00293E5B" w:rsidRDefault="00293E5B" w:rsidP="00293E5B">
      <w:pPr>
        <w:spacing w:after="0" w:line="240" w:lineRule="auto"/>
      </w:pPr>
      <w:r>
        <w:t>C110- Deposit Fee (ie the deposit fee on aluminum cans)</w:t>
      </w:r>
    </w:p>
    <w:p w:rsidR="00293E5B" w:rsidRDefault="00293E5B" w:rsidP="00293E5B">
      <w:pPr>
        <w:spacing w:after="0" w:line="240" w:lineRule="auto"/>
      </w:pPr>
      <w:r>
        <w:t>C680- Recycle Fee (ie the recycling fee on alkaline batteries, plastic bottles etc</w:t>
      </w:r>
      <w:proofErr w:type="gramStart"/>
      <w:r>
        <w:t>..)</w:t>
      </w:r>
      <w:proofErr w:type="gramEnd"/>
    </w:p>
    <w:p w:rsidR="00A4161C" w:rsidRDefault="00A4161C" w:rsidP="00293E5B">
      <w:pPr>
        <w:spacing w:after="0" w:line="240" w:lineRule="auto"/>
      </w:pPr>
    </w:p>
    <w:p w:rsidR="00A4161C" w:rsidRDefault="00A4161C" w:rsidP="00293E5B">
      <w:pPr>
        <w:spacing w:after="0" w:line="240" w:lineRule="auto"/>
      </w:pPr>
    </w:p>
    <w:p w:rsidR="00A4161C" w:rsidRDefault="00A4161C" w:rsidP="00A4161C">
      <w:pPr>
        <w:pStyle w:val="Heading3"/>
      </w:pPr>
      <w:bookmarkStart w:id="8" w:name="_Toc482168357"/>
      <w:r>
        <w:t>832 Key Points:</w:t>
      </w:r>
      <w:bookmarkEnd w:id="8"/>
    </w:p>
    <w:p w:rsidR="00A4161C" w:rsidRDefault="00A4161C" w:rsidP="00A4161C">
      <w:r>
        <w:t xml:space="preserve">The 832 file is </w:t>
      </w:r>
      <w:r w:rsidR="00A71F4F">
        <w:t>mandatory for</w:t>
      </w:r>
      <w:r>
        <w:t xml:space="preserve"> vendors that drop ship or cross dock orders for our customers.  It is used to keep active sku details current in our system to provide the most accurate information for our customers.</w:t>
      </w:r>
      <w:r w:rsidR="00CA6FC7">
        <w:t xml:space="preserve">  Also, the vendor product category codes are sent in this file.  The vendor must supply a table defining their product category codes to allow Grand &amp; Toy to align their skus to our own product lines / sub-groups.</w:t>
      </w:r>
      <w:r>
        <w:t xml:space="preserve">  </w:t>
      </w:r>
      <w:r w:rsidR="00CA6FC7">
        <w:t>Finally</w:t>
      </w:r>
      <w:r>
        <w:t xml:space="preserve">, for vendors who supply goods that fall under the </w:t>
      </w:r>
      <w:r w:rsidRPr="003975BB">
        <w:rPr>
          <w:b/>
        </w:rPr>
        <w:t>TDG legislation from Transport Canada</w:t>
      </w:r>
      <w:r>
        <w:t>, the 832 identifies these skus in the LIN18 and LIN19 data elements of the LIN Item Identification Loop.  This information is mandatory for all goods that are covered by the TDG rules.</w:t>
      </w:r>
      <w:r w:rsidR="00CA6FC7">
        <w:t xml:space="preserve">  </w:t>
      </w:r>
    </w:p>
    <w:p w:rsidR="00A4161C" w:rsidRDefault="00A4161C" w:rsidP="00293E5B">
      <w:pPr>
        <w:spacing w:after="0" w:line="240" w:lineRule="auto"/>
      </w:pPr>
    </w:p>
    <w:p w:rsidR="00A4161C" w:rsidRDefault="00A4161C" w:rsidP="00A4161C">
      <w:pPr>
        <w:pStyle w:val="Heading3"/>
      </w:pPr>
      <w:bookmarkStart w:id="9" w:name="_Toc482168358"/>
      <w:r>
        <w:t>846 Key Points:</w:t>
      </w:r>
      <w:bookmarkEnd w:id="9"/>
    </w:p>
    <w:p w:rsidR="00A4161C" w:rsidRDefault="00A71F4F" w:rsidP="00A4161C">
      <w:r>
        <w:t xml:space="preserve">The 846 file is mandatory for vendors that drop ship or cross dock orders for our customers.  </w:t>
      </w:r>
      <w:r w:rsidR="00A4161C">
        <w:t xml:space="preserve">The </w:t>
      </w:r>
      <w:r w:rsidR="001D61F8">
        <w:t>velocity</w:t>
      </w:r>
      <w:r w:rsidR="00A4161C">
        <w:t xml:space="preserve"> codes and inventory levels provided as part of the 846 file guide us in determining lead times for each order thus providing relevant expected delivery information to our customers.  </w:t>
      </w:r>
    </w:p>
    <w:p w:rsidR="00A4161C" w:rsidRDefault="00A4161C" w:rsidP="00293E5B">
      <w:pPr>
        <w:spacing w:after="0" w:line="240" w:lineRule="auto"/>
      </w:pPr>
    </w:p>
    <w:p w:rsidR="00A71F4F" w:rsidRDefault="00A71F4F" w:rsidP="00A71F4F">
      <w:pPr>
        <w:pStyle w:val="Heading3"/>
      </w:pPr>
      <w:bookmarkStart w:id="10" w:name="_Toc482168359"/>
      <w:r>
        <w:t>977 Key Point</w:t>
      </w:r>
      <w:r w:rsidR="00D36A6D">
        <w:t>s</w:t>
      </w:r>
      <w:r>
        <w:t>:</w:t>
      </w:r>
      <w:bookmarkEnd w:id="10"/>
    </w:p>
    <w:p w:rsidR="00A71F4F" w:rsidRDefault="00A71F4F" w:rsidP="00A71F4F">
      <w:r>
        <w:t>The use of the 997 as the functional acknowledgement of transmissions sent by Grand &amp; Toy is required for all transmissions.</w:t>
      </w:r>
    </w:p>
    <w:p w:rsidR="00A71F4F" w:rsidRDefault="00A71F4F" w:rsidP="00293E5B">
      <w:pPr>
        <w:spacing w:after="0" w:line="240" w:lineRule="auto"/>
      </w:pPr>
    </w:p>
    <w:p w:rsidR="00B41254" w:rsidRDefault="00B41254" w:rsidP="00B41254">
      <w:pPr>
        <w:pStyle w:val="Heading1"/>
      </w:pPr>
      <w:bookmarkStart w:id="11" w:name="_Toc482168360"/>
      <w:r>
        <w:t>Shipping Requirements</w:t>
      </w:r>
      <w:bookmarkEnd w:id="11"/>
    </w:p>
    <w:p w:rsidR="00B41254" w:rsidRDefault="00B41254" w:rsidP="00B41254">
      <w:r>
        <w:t xml:space="preserve"> </w:t>
      </w:r>
      <w:r w:rsidR="009340BD" w:rsidRPr="009340BD">
        <w:rPr>
          <w:b/>
        </w:rPr>
        <w:t>Note</w:t>
      </w:r>
      <w:r w:rsidR="009340BD">
        <w:t xml:space="preserve">:  </w:t>
      </w:r>
      <w:r w:rsidR="009340BD" w:rsidRPr="000F4CA6">
        <w:rPr>
          <w:b/>
          <w:color w:val="FF0000"/>
        </w:rPr>
        <w:t>Packing slips, manifests and shipping labels must be bilingual for all shipments destined for Quebec.  The fonts used for both languages must be of equal size.</w:t>
      </w:r>
    </w:p>
    <w:p w:rsidR="009340BD" w:rsidRPr="000F4CA6" w:rsidRDefault="009340BD" w:rsidP="00B41254">
      <w:pPr>
        <w:rPr>
          <w:b/>
        </w:rPr>
      </w:pPr>
      <w:r w:rsidRPr="009340BD">
        <w:rPr>
          <w:b/>
        </w:rPr>
        <w:t>Note</w:t>
      </w:r>
      <w:r>
        <w:t xml:space="preserve">:  </w:t>
      </w:r>
      <w:r w:rsidRPr="000F4CA6">
        <w:rPr>
          <w:b/>
          <w:color w:val="FF0000"/>
        </w:rPr>
        <w:t>Packing slips, manifests and shipping labels must be approved by G&amp;T prior to use and after any modifications.</w:t>
      </w:r>
    </w:p>
    <w:p w:rsidR="00B41254" w:rsidRDefault="00B41254" w:rsidP="00B41254">
      <w:pPr>
        <w:pStyle w:val="Heading2"/>
      </w:pPr>
      <w:bookmarkStart w:id="12" w:name="_Toc482168361"/>
      <w:r>
        <w:t>Packing Slip</w:t>
      </w:r>
      <w:bookmarkEnd w:id="12"/>
    </w:p>
    <w:p w:rsidR="00B41254" w:rsidRDefault="00B41254" w:rsidP="00B41254">
      <w:r>
        <w:t>This is a requirement for drop ship orders that are going directly to the end customer or through the Grand &amp; Toy CFC</w:t>
      </w:r>
    </w:p>
    <w:p w:rsidR="00B41254" w:rsidRDefault="009E3568" w:rsidP="00B41254">
      <w:r>
        <w:t>It m</w:t>
      </w:r>
      <w:r w:rsidR="00B41254">
        <w:t>ust be attached to the carton. If there is more than one carton for one customer order, it only needs to be on the first carton.</w:t>
      </w:r>
    </w:p>
    <w:p w:rsidR="00B41254" w:rsidRDefault="00B41254" w:rsidP="00B41254">
      <w:r>
        <w:t>If the order is going through the Grand &amp; Toy CFC, include a second copy of all packing slips in an envelope on the SKID.</w:t>
      </w:r>
    </w:p>
    <w:p w:rsidR="00B41254" w:rsidRDefault="00B41254" w:rsidP="00B41254">
      <w:r>
        <w:t>You should include your shipping address, as the sender, with our name in the top left corner of the packing slip in case the shipment needs to be returned for some reason.</w:t>
      </w:r>
    </w:p>
    <w:p w:rsidR="00B41254" w:rsidRDefault="00B41254" w:rsidP="00B41254">
      <w:r>
        <w:t>The top section of the packing slip must include the following detail that is contained in the 850 transmission (reference Appendix I and IV):</w:t>
      </w:r>
    </w:p>
    <w:p w:rsidR="00B41254" w:rsidRDefault="00B41254" w:rsidP="00B41254">
      <w:pPr>
        <w:pStyle w:val="ListParagraph"/>
        <w:numPr>
          <w:ilvl w:val="0"/>
          <w:numId w:val="5"/>
        </w:numPr>
      </w:pPr>
      <w:r>
        <w:t xml:space="preserve">Order date from </w:t>
      </w:r>
    </w:p>
    <w:p w:rsidR="00B41254" w:rsidRDefault="00B41254" w:rsidP="00B41254">
      <w:pPr>
        <w:pStyle w:val="ListParagraph"/>
        <w:numPr>
          <w:ilvl w:val="0"/>
          <w:numId w:val="5"/>
        </w:numPr>
      </w:pPr>
      <w:r>
        <w:t>G&amp;T PO# from the BEG segment</w:t>
      </w:r>
    </w:p>
    <w:p w:rsidR="00B41254" w:rsidRDefault="00B41254" w:rsidP="00B41254">
      <w:pPr>
        <w:pStyle w:val="ListParagraph"/>
        <w:numPr>
          <w:ilvl w:val="0"/>
          <w:numId w:val="5"/>
        </w:numPr>
      </w:pPr>
      <w:r>
        <w:t>End Customer PO# from the R</w:t>
      </w:r>
      <w:r w:rsidR="00FC708C">
        <w:t>EF</w:t>
      </w:r>
      <w:r>
        <w:t>~EU segment</w:t>
      </w:r>
    </w:p>
    <w:p w:rsidR="00FC708C" w:rsidRDefault="00FC708C" w:rsidP="00B41254">
      <w:pPr>
        <w:pStyle w:val="ListParagraph"/>
        <w:numPr>
          <w:ilvl w:val="0"/>
          <w:numId w:val="5"/>
        </w:numPr>
      </w:pPr>
      <w:r>
        <w:t>End Customer Cost Centre from the REF~DP segment</w:t>
      </w:r>
    </w:p>
    <w:p w:rsidR="00B41254" w:rsidRDefault="00B41254" w:rsidP="00B41254">
      <w:pPr>
        <w:pStyle w:val="ListParagraph"/>
        <w:numPr>
          <w:ilvl w:val="0"/>
          <w:numId w:val="5"/>
        </w:numPr>
      </w:pPr>
      <w:r>
        <w:t xml:space="preserve">End Customer Order# from the </w:t>
      </w:r>
      <w:r w:rsidR="00FC708C">
        <w:t xml:space="preserve">REF </w:t>
      </w:r>
      <w:r>
        <w:t>~CO segment</w:t>
      </w:r>
    </w:p>
    <w:p w:rsidR="00FC708C" w:rsidRDefault="00FC708C" w:rsidP="00B41254">
      <w:pPr>
        <w:pStyle w:val="ListParagraph"/>
        <w:numPr>
          <w:ilvl w:val="0"/>
          <w:numId w:val="5"/>
        </w:numPr>
      </w:pPr>
      <w:r>
        <w:t>End Customer Bill to PO# from the REF~CR segment</w:t>
      </w:r>
    </w:p>
    <w:p w:rsidR="00B41254" w:rsidRDefault="00B41254" w:rsidP="00B41254">
      <w:pPr>
        <w:pStyle w:val="ListParagraph"/>
        <w:numPr>
          <w:ilvl w:val="0"/>
          <w:numId w:val="5"/>
        </w:numPr>
      </w:pPr>
      <w:r>
        <w:t xml:space="preserve">Balance of Customer Order# from the </w:t>
      </w:r>
      <w:r w:rsidR="00FC708C">
        <w:t xml:space="preserve">REF </w:t>
      </w:r>
      <w:r>
        <w:t>~OR segment. Only occurs if the balance of the customer’s order is under another order# and shipping from another source (For example from our CFC)</w:t>
      </w:r>
    </w:p>
    <w:p w:rsidR="00B41254" w:rsidRDefault="00B41254" w:rsidP="00B41254">
      <w:pPr>
        <w:pStyle w:val="ListParagraph"/>
        <w:numPr>
          <w:ilvl w:val="0"/>
          <w:numId w:val="5"/>
        </w:numPr>
      </w:pPr>
      <w:r>
        <w:t>Customer name and address information from segments N1~ST, N2, N3 and N4</w:t>
      </w:r>
    </w:p>
    <w:p w:rsidR="00B41254" w:rsidRDefault="00B41254" w:rsidP="00B41254">
      <w:pPr>
        <w:pStyle w:val="ListParagraph"/>
        <w:numPr>
          <w:ilvl w:val="0"/>
          <w:numId w:val="5"/>
        </w:numPr>
      </w:pPr>
      <w:r>
        <w:t>The Bill To information from the N1~BT segment</w:t>
      </w:r>
    </w:p>
    <w:p w:rsidR="00B41254" w:rsidRDefault="00B41254" w:rsidP="00B41254">
      <w:r>
        <w:t>The packing slip should clearly list the items that are on the order, the quantities that were ordered and the quantities that are shipped</w:t>
      </w:r>
      <w:r w:rsidR="002813FF">
        <w:t xml:space="preserve"> </w:t>
      </w:r>
      <w:r>
        <w:t>/</w:t>
      </w:r>
      <w:r w:rsidR="002813FF">
        <w:t xml:space="preserve"> </w:t>
      </w:r>
      <w:r>
        <w:t>included in the shipment. If an item has not shipped complete, the balance must be indicated.</w:t>
      </w:r>
    </w:p>
    <w:p w:rsidR="00FA5FB6" w:rsidRPr="00FA5FB6" w:rsidRDefault="008D1504" w:rsidP="00FA5FB6">
      <w:r>
        <w:t>Please reference Appendix IV for a sample Packing Slip.</w:t>
      </w:r>
    </w:p>
    <w:p w:rsidR="00B41254" w:rsidRPr="004656CC" w:rsidRDefault="00B41254" w:rsidP="00B41254">
      <w:pPr>
        <w:pStyle w:val="Heading2"/>
      </w:pPr>
      <w:bookmarkStart w:id="13" w:name="_Toc482168362"/>
      <w:r>
        <w:t>Manifest</w:t>
      </w:r>
      <w:bookmarkEnd w:id="13"/>
    </w:p>
    <w:p w:rsidR="00B41254" w:rsidRDefault="00B41254" w:rsidP="00B41254">
      <w:r>
        <w:t>This is a requirement</w:t>
      </w:r>
      <w:r w:rsidR="00A71F4F">
        <w:t xml:space="preserve"> only</w:t>
      </w:r>
      <w:r>
        <w:t xml:space="preserve"> for orders that are going through the Grand &amp; Toy CFC to the end customer</w:t>
      </w:r>
      <w:r w:rsidR="00A71F4F">
        <w:t xml:space="preserve"> (cross-dock shipments)</w:t>
      </w:r>
      <w:r>
        <w:t>.This is necessary for the Receiving team to be able to break down the SKID of orders and direct the cartons to the correct route for customer delivery.</w:t>
      </w:r>
    </w:p>
    <w:p w:rsidR="00B41254" w:rsidRDefault="00B41254" w:rsidP="00B41254">
      <w:r>
        <w:lastRenderedPageBreak/>
        <w:t>If there is more than one order on the SKID, one manifest is needed per SKID to reflect all the orders on the SKID</w:t>
      </w:r>
    </w:p>
    <w:p w:rsidR="00B41254" w:rsidRDefault="00B41254" w:rsidP="00B41254">
      <w:r>
        <w:t>The Manifest should clearly identify the POs included on the SKID and the number of pieces associated with that order</w:t>
      </w:r>
      <w:r w:rsidR="000D4F29">
        <w:t>. The Route for each order should also be included.</w:t>
      </w:r>
    </w:p>
    <w:p w:rsidR="008C1F29" w:rsidRDefault="008C1F29" w:rsidP="00B41254">
      <w:r>
        <w:t>Please reference Appendix V, for a sample manifest</w:t>
      </w:r>
    </w:p>
    <w:p w:rsidR="008C1F29" w:rsidRDefault="008C1F29" w:rsidP="00B41254">
      <w:pPr>
        <w:pStyle w:val="Heading2"/>
      </w:pPr>
    </w:p>
    <w:p w:rsidR="00B41254" w:rsidRDefault="00B41254" w:rsidP="00B41254">
      <w:pPr>
        <w:pStyle w:val="Heading2"/>
      </w:pPr>
      <w:bookmarkStart w:id="14" w:name="_Toc482168363"/>
      <w:r>
        <w:t>Shipping Label</w:t>
      </w:r>
      <w:r w:rsidR="000208A8">
        <w:t>:</w:t>
      </w:r>
      <w:bookmarkEnd w:id="14"/>
    </w:p>
    <w:p w:rsidR="000208A8" w:rsidRDefault="00B41254" w:rsidP="000208A8">
      <w:pPr>
        <w:rPr>
          <w:b/>
        </w:rPr>
      </w:pPr>
      <w:r>
        <w:t>This is a requirement for orders that are going through the Grand &amp; Toy CFC to the end customer. If it is going direct to the customer, the standard courier label will suffice</w:t>
      </w:r>
      <w:r w:rsidR="000208A8" w:rsidRPr="000208A8">
        <w:rPr>
          <w:b/>
        </w:rPr>
        <w:t xml:space="preserve"> </w:t>
      </w:r>
    </w:p>
    <w:p w:rsidR="00B41254" w:rsidRPr="000F4CA6" w:rsidRDefault="000208A8" w:rsidP="00B41254">
      <w:pPr>
        <w:rPr>
          <w:b/>
          <w:color w:val="FF0000"/>
        </w:rPr>
      </w:pPr>
      <w:r w:rsidRPr="000208A8">
        <w:rPr>
          <w:b/>
        </w:rPr>
        <w:t>Note</w:t>
      </w:r>
      <w:r>
        <w:t xml:space="preserve">:  </w:t>
      </w:r>
      <w:r w:rsidRPr="000F4CA6">
        <w:rPr>
          <w:b/>
          <w:color w:val="FF0000"/>
        </w:rPr>
        <w:t>For orders for delivery in Quebec, the shipping label must be bilingual with equal English and French font size.</w:t>
      </w:r>
    </w:p>
    <w:p w:rsidR="00B41254" w:rsidRDefault="00B41254" w:rsidP="00B41254">
      <w:r>
        <w:t xml:space="preserve">Label Size: standard </w:t>
      </w:r>
      <w:r w:rsidR="000D4F29">
        <w:t>4x8</w:t>
      </w:r>
      <w:r>
        <w:t xml:space="preserve"> inches</w:t>
      </w:r>
      <w:r w:rsidR="000D4F29">
        <w:t xml:space="preserve"> (4x6 inches is also acceptable)</w:t>
      </w:r>
    </w:p>
    <w:p w:rsidR="00B41254" w:rsidRDefault="00B41254" w:rsidP="00B41254">
      <w:r>
        <w:t>Information that must be included on the label:</w:t>
      </w:r>
    </w:p>
    <w:p w:rsidR="00B41254" w:rsidRDefault="00B41254" w:rsidP="00B41254">
      <w:r>
        <w:t>PO#, Route, Customer order#, Customer</w:t>
      </w:r>
      <w:r w:rsidR="00FC708C">
        <w:t xml:space="preserve"> Name and</w:t>
      </w:r>
      <w:r>
        <w:t xml:space="preserve"> </w:t>
      </w:r>
      <w:r w:rsidR="00FC708C">
        <w:t>A</w:t>
      </w:r>
      <w:r>
        <w:t>ddress in</w:t>
      </w:r>
      <w:r w:rsidR="00A71F4F">
        <w:t xml:space="preserve">cluding Contact Name.  </w:t>
      </w:r>
    </w:p>
    <w:p w:rsidR="00B41254" w:rsidRDefault="00B41254" w:rsidP="00B41254">
      <w:r>
        <w:t>Barcode Symbology: Interleaved 2 of 5</w:t>
      </w:r>
    </w:p>
    <w:p w:rsidR="00B41254" w:rsidRDefault="00B41254" w:rsidP="00C94552">
      <w:pPr>
        <w:ind w:left="720"/>
      </w:pPr>
      <w:r>
        <w:t>The 700 series barcode includes the customer order#</w:t>
      </w:r>
      <w:r w:rsidR="000D4F29">
        <w:t xml:space="preserve"> (first 8 digits)</w:t>
      </w:r>
      <w:r>
        <w:t>, the carton ID</w:t>
      </w:r>
      <w:r w:rsidR="000D4F29">
        <w:t xml:space="preserve"> (next three digits) </w:t>
      </w:r>
      <w:r>
        <w:t>and a check digit.</w:t>
      </w:r>
    </w:p>
    <w:p w:rsidR="00B41254" w:rsidRDefault="00B41254" w:rsidP="00B41254">
      <w:pPr>
        <w:spacing w:after="0"/>
      </w:pPr>
      <w:r>
        <w:tab/>
        <w:t>For example: order 954059</w:t>
      </w:r>
    </w:p>
    <w:p w:rsidR="00B41254" w:rsidRDefault="00B41254" w:rsidP="0094242E">
      <w:pPr>
        <w:spacing w:after="0" w:line="240" w:lineRule="auto"/>
      </w:pPr>
      <w:r>
        <w:tab/>
      </w:r>
      <w:r>
        <w:tab/>
        <w:t>Barcode on first carton = 9540590070</w:t>
      </w:r>
      <w:r w:rsidRPr="00B24341">
        <w:rPr>
          <w:u w:val="single"/>
        </w:rPr>
        <w:t>0</w:t>
      </w:r>
      <w:r>
        <w:t>0</w:t>
      </w:r>
    </w:p>
    <w:p w:rsidR="00B41254" w:rsidRDefault="00B41254" w:rsidP="00B41254">
      <w:pPr>
        <w:spacing w:after="0" w:line="360" w:lineRule="auto"/>
      </w:pPr>
      <w:r>
        <w:tab/>
      </w:r>
      <w:r>
        <w:tab/>
        <w:t>Barcode on second carton= 9540590070</w:t>
      </w:r>
      <w:r w:rsidRPr="00B24341">
        <w:rPr>
          <w:u w:val="single"/>
        </w:rPr>
        <w:t>1</w:t>
      </w:r>
      <w:r>
        <w:t>0</w:t>
      </w:r>
    </w:p>
    <w:p w:rsidR="00B41254" w:rsidRDefault="00B41254" w:rsidP="00B41254">
      <w:pPr>
        <w:spacing w:line="360" w:lineRule="auto"/>
      </w:pPr>
      <w:r>
        <w:t>Each label should be numbered #X of #Y cartons.  For example if there are 3 cartons for a single order, the label on the second carton should be numbered “2 of 3”.</w:t>
      </w:r>
      <w:r w:rsidRPr="00024333">
        <w:t xml:space="preserve"> </w:t>
      </w:r>
    </w:p>
    <w:p w:rsidR="00FA5FB6" w:rsidRDefault="00B41254" w:rsidP="002813FF">
      <w:r>
        <w:t>Please Reference Appendix VI</w:t>
      </w:r>
      <w:r w:rsidR="008D1504">
        <w:t xml:space="preserve"> for samples of the shipping label for shipments with one or multiple cartons</w:t>
      </w:r>
    </w:p>
    <w:p w:rsidR="002813FF" w:rsidRDefault="002813FF" w:rsidP="002813FF"/>
    <w:p w:rsidR="000D4F29" w:rsidRDefault="000D4F29" w:rsidP="000D4F29">
      <w:pPr>
        <w:pStyle w:val="Heading2"/>
      </w:pPr>
      <w:bookmarkStart w:id="15" w:name="_Toc482168364"/>
      <w:r>
        <w:t>Making Appointments for Shipments</w:t>
      </w:r>
      <w:bookmarkEnd w:id="15"/>
    </w:p>
    <w:p w:rsidR="008D1504" w:rsidRDefault="008D1504" w:rsidP="00B41254">
      <w:r>
        <w:t>When shipping an order that must go through the Grand &amp; Toy CFC, it is recommended that an appointment be made with the receiving department of the respective CFC. This is just to ensure that they are aware of the volume that will be coming through.</w:t>
      </w:r>
    </w:p>
    <w:p w:rsidR="008D1504" w:rsidRDefault="008D1504" w:rsidP="00B41254">
      <w:r>
        <w:t>This is important when shipping on your own fleet or using a third party LTL.</w:t>
      </w:r>
    </w:p>
    <w:p w:rsidR="008D1504" w:rsidRDefault="008D1504" w:rsidP="00B41254">
      <w:r>
        <w:t>If using a courier (UPS, DHL, Purolator</w:t>
      </w:r>
      <w:r w:rsidR="009E3568">
        <w:t xml:space="preserve">, or </w:t>
      </w:r>
      <w:r>
        <w:t>FedEx) an appointment is not necessary</w:t>
      </w:r>
    </w:p>
    <w:p w:rsidR="00C94552" w:rsidRDefault="008D1504" w:rsidP="00D36A6D">
      <w:r>
        <w:t>Please refer to Appendix III for the email addresses for the receiving departments for each CFC.</w:t>
      </w:r>
      <w:bookmarkStart w:id="16" w:name="_Toc482168365"/>
    </w:p>
    <w:p w:rsidR="00B41254" w:rsidRDefault="00B41254" w:rsidP="00B41254">
      <w:pPr>
        <w:pStyle w:val="Heading1"/>
      </w:pPr>
      <w:r>
        <w:lastRenderedPageBreak/>
        <w:t>Appendix I: Example of a drop ship 850 shipping through the G&amp;T CFC (cross dock)</w:t>
      </w:r>
      <w:bookmarkEnd w:id="16"/>
    </w:p>
    <w:p w:rsidR="00B41254" w:rsidRDefault="00B41254" w:rsidP="00B41254">
      <w:pPr>
        <w:spacing w:after="120" w:line="240" w:lineRule="auto"/>
      </w:pPr>
    </w:p>
    <w:p w:rsidR="00B41254" w:rsidRPr="00F02D29" w:rsidRDefault="00B41254" w:rsidP="00B41254">
      <w:pPr>
        <w:spacing w:after="120" w:line="240" w:lineRule="auto"/>
      </w:pPr>
      <w:proofErr w:type="gramStart"/>
      <w:r w:rsidRPr="00F02D29">
        <w:t>1  ST</w:t>
      </w:r>
      <w:proofErr w:type="gramEnd"/>
      <w:r w:rsidRPr="00F02D29">
        <w:t xml:space="preserve">~850~42160001=     </w:t>
      </w:r>
    </w:p>
    <w:p w:rsidR="00B41254" w:rsidRPr="00F02D29" w:rsidRDefault="00B41254" w:rsidP="00B41254">
      <w:pPr>
        <w:spacing w:after="120" w:line="240" w:lineRule="auto"/>
      </w:pPr>
      <w:proofErr w:type="gramStart"/>
      <w:r w:rsidRPr="00F02D29">
        <w:t>2  BEG</w:t>
      </w:r>
      <w:proofErr w:type="gramEnd"/>
      <w:r w:rsidRPr="00F02D29">
        <w:t xml:space="preserve">~00~NE~230355~~20120116=   </w:t>
      </w:r>
      <w:r>
        <w:rPr>
          <w:color w:val="365F91" w:themeColor="accent1" w:themeShade="BF"/>
        </w:rPr>
        <w:t>T</w:t>
      </w:r>
      <w:r w:rsidR="000F4CA6">
        <w:rPr>
          <w:color w:val="365F91" w:themeColor="accent1" w:themeShade="BF"/>
        </w:rPr>
        <w:t>he header could be “NE” or “CD”</w:t>
      </w:r>
      <w:r>
        <w:rPr>
          <w:color w:val="365F91" w:themeColor="accent1" w:themeShade="BF"/>
        </w:rPr>
        <w:t xml:space="preserve"> </w:t>
      </w:r>
      <w:r w:rsidR="000F4CA6">
        <w:rPr>
          <w:color w:val="365F91" w:themeColor="accent1" w:themeShade="BF"/>
        </w:rPr>
        <w:t>(</w:t>
      </w:r>
      <w:r>
        <w:rPr>
          <w:color w:val="365F91" w:themeColor="accent1" w:themeShade="BF"/>
        </w:rPr>
        <w:t xml:space="preserve">To be determined at </w:t>
      </w:r>
      <w:r w:rsidR="000F4CA6">
        <w:rPr>
          <w:color w:val="365F91" w:themeColor="accent1" w:themeShade="BF"/>
        </w:rPr>
        <w:t xml:space="preserve">time of </w:t>
      </w:r>
      <w:r>
        <w:rPr>
          <w:color w:val="365F91" w:themeColor="accent1" w:themeShade="BF"/>
        </w:rPr>
        <w:t>se</w:t>
      </w:r>
      <w:r w:rsidR="000F4CA6">
        <w:rPr>
          <w:color w:val="365F91" w:themeColor="accent1" w:themeShade="BF"/>
        </w:rPr>
        <w:t>t-up). This segment i</w:t>
      </w:r>
      <w:r>
        <w:rPr>
          <w:color w:val="365F91" w:themeColor="accent1" w:themeShade="BF"/>
        </w:rPr>
        <w:t>ncludes PO# that must be on the Manifest, Packing Slip and Shipping Label. Also includes the date the order was placed; to be included on Packing Slip.</w:t>
      </w:r>
      <w:r w:rsidRPr="00F02D29">
        <w:t xml:space="preserve"> </w:t>
      </w:r>
      <w:r w:rsidR="000F4CA6">
        <w:t>(</w:t>
      </w:r>
    </w:p>
    <w:p w:rsidR="00FC708C" w:rsidRDefault="00B41254" w:rsidP="00B41254">
      <w:pPr>
        <w:spacing w:after="120" w:line="240" w:lineRule="auto"/>
      </w:pPr>
      <w:r w:rsidRPr="00F02D29">
        <w:t xml:space="preserve"> </w:t>
      </w:r>
      <w:proofErr w:type="gramStart"/>
      <w:r w:rsidRPr="00F02D29">
        <w:t>3  REF</w:t>
      </w:r>
      <w:proofErr w:type="gramEnd"/>
      <w:r w:rsidRPr="00F02D29">
        <w:t xml:space="preserve">~EU~G88=   </w:t>
      </w:r>
      <w:r>
        <w:rPr>
          <w:color w:val="365F91" w:themeColor="accent1" w:themeShade="BF"/>
        </w:rPr>
        <w:t>End Customer PO#. Must be on the Packing Slip</w:t>
      </w:r>
      <w:r w:rsidRPr="00F02D29">
        <w:t xml:space="preserve">   </w:t>
      </w:r>
    </w:p>
    <w:p w:rsidR="00B41254" w:rsidRPr="00F02D29" w:rsidRDefault="002C1911" w:rsidP="00B41254">
      <w:pPr>
        <w:spacing w:after="120" w:line="240" w:lineRule="auto"/>
      </w:pPr>
      <w:r>
        <w:t xml:space="preserve"> </w:t>
      </w:r>
      <w:proofErr w:type="gramStart"/>
      <w:r w:rsidR="00FC708C">
        <w:t>4  REF</w:t>
      </w:r>
      <w:proofErr w:type="gramEnd"/>
      <w:r w:rsidR="00FC708C">
        <w:t>~</w:t>
      </w:r>
      <w:r>
        <w:t xml:space="preserve">DP~6587964=  </w:t>
      </w:r>
      <w:r w:rsidRPr="002C1911">
        <w:rPr>
          <w:color w:val="365F91" w:themeColor="accent1" w:themeShade="BF"/>
        </w:rPr>
        <w:t>End Customer Cost Centre #.  Must be on the Packing Slip</w:t>
      </w:r>
      <w:r w:rsidR="00B41254" w:rsidRPr="00F02D29">
        <w:t xml:space="preserve">                        </w:t>
      </w:r>
    </w:p>
    <w:p w:rsidR="00B41254" w:rsidRPr="00F02D29" w:rsidRDefault="00B41254" w:rsidP="00B41254">
      <w:pPr>
        <w:spacing w:after="120" w:line="240" w:lineRule="auto"/>
      </w:pPr>
      <w:r w:rsidRPr="00F02D29">
        <w:t xml:space="preserve"> </w:t>
      </w:r>
      <w:proofErr w:type="gramStart"/>
      <w:r w:rsidR="002C1911">
        <w:t>5</w:t>
      </w:r>
      <w:r w:rsidRPr="00F02D29">
        <w:t xml:space="preserve">  REF</w:t>
      </w:r>
      <w:proofErr w:type="gramEnd"/>
      <w:r w:rsidRPr="00F02D29">
        <w:t xml:space="preserve">~RU~R04=  </w:t>
      </w:r>
      <w:r>
        <w:rPr>
          <w:color w:val="365F91" w:themeColor="accent1" w:themeShade="BF"/>
        </w:rPr>
        <w:t>Route information. Must be on the Shipping Label and Manifest</w:t>
      </w:r>
      <w:r w:rsidRPr="00F02D29">
        <w:t xml:space="preserve">                       </w:t>
      </w:r>
    </w:p>
    <w:p w:rsidR="00B41254" w:rsidRPr="00F02D29" w:rsidRDefault="00B41254" w:rsidP="00B41254">
      <w:pPr>
        <w:spacing w:after="120" w:line="240" w:lineRule="auto"/>
      </w:pPr>
      <w:r>
        <w:t xml:space="preserve"> </w:t>
      </w:r>
      <w:proofErr w:type="gramStart"/>
      <w:r w:rsidR="002C1911">
        <w:t>6</w:t>
      </w:r>
      <w:r>
        <w:t xml:space="preserve">  REF</w:t>
      </w:r>
      <w:proofErr w:type="gramEnd"/>
      <w:r>
        <w:t xml:space="preserve">~CO~59033500~E= </w:t>
      </w:r>
      <w:r>
        <w:rPr>
          <w:color w:val="365F91" w:themeColor="accent1" w:themeShade="BF"/>
        </w:rPr>
        <w:t xml:space="preserve">End </w:t>
      </w:r>
      <w:r w:rsidR="002C1911">
        <w:rPr>
          <w:color w:val="365F91" w:themeColor="accent1" w:themeShade="BF"/>
        </w:rPr>
        <w:t>C</w:t>
      </w:r>
      <w:r>
        <w:rPr>
          <w:color w:val="365F91" w:themeColor="accent1" w:themeShade="BF"/>
        </w:rPr>
        <w:t xml:space="preserve">ustomer Order#. Must be on the Manifest and Packing Slip </w:t>
      </w:r>
    </w:p>
    <w:p w:rsidR="00B41254" w:rsidRPr="00F02D29" w:rsidRDefault="002C1911" w:rsidP="00B41254">
      <w:pPr>
        <w:spacing w:after="120" w:line="240" w:lineRule="auto"/>
      </w:pPr>
      <w:r>
        <w:t xml:space="preserve"> </w:t>
      </w:r>
      <w:proofErr w:type="gramStart"/>
      <w:r>
        <w:t>7  REF</w:t>
      </w:r>
      <w:proofErr w:type="gramEnd"/>
      <w:r>
        <w:t xml:space="preserve">~CR~88=   </w:t>
      </w:r>
      <w:r w:rsidRPr="002C1911">
        <w:rPr>
          <w:color w:val="365F91" w:themeColor="accent1" w:themeShade="BF"/>
        </w:rPr>
        <w:t>End Customer Bill to PO #.  Must be on the Packing Slip</w:t>
      </w:r>
      <w:r w:rsidR="00B41254" w:rsidRPr="002C1911">
        <w:rPr>
          <w:color w:val="365F91" w:themeColor="accent1" w:themeShade="BF"/>
        </w:rPr>
        <w:t xml:space="preserve">                         </w:t>
      </w:r>
    </w:p>
    <w:p w:rsidR="002C1911" w:rsidRDefault="00B41254" w:rsidP="00B41254">
      <w:pPr>
        <w:spacing w:after="120" w:line="240" w:lineRule="auto"/>
        <w:rPr>
          <w:color w:val="365F91" w:themeColor="accent1" w:themeShade="BF"/>
        </w:rPr>
      </w:pPr>
      <w:r w:rsidRPr="00F02D29">
        <w:t xml:space="preserve"> </w:t>
      </w:r>
      <w:proofErr w:type="gramStart"/>
      <w:r w:rsidR="002C1911">
        <w:t>8</w:t>
      </w:r>
      <w:r w:rsidRPr="00F02D29">
        <w:t xml:space="preserve">  REF</w:t>
      </w:r>
      <w:proofErr w:type="gramEnd"/>
      <w:r w:rsidRPr="00F02D29">
        <w:t xml:space="preserve">~OR~BAL OF ORDER: REF# 590334=   </w:t>
      </w:r>
      <w:r w:rsidRPr="006C36BF">
        <w:rPr>
          <w:color w:val="365F91" w:themeColor="accent1" w:themeShade="BF"/>
        </w:rPr>
        <w:t xml:space="preserve">End </w:t>
      </w:r>
      <w:r w:rsidR="002C1911">
        <w:rPr>
          <w:color w:val="365F91" w:themeColor="accent1" w:themeShade="BF"/>
        </w:rPr>
        <w:t>C</w:t>
      </w:r>
      <w:r w:rsidRPr="006C36BF">
        <w:rPr>
          <w:color w:val="365F91" w:themeColor="accent1" w:themeShade="BF"/>
        </w:rPr>
        <w:t>ustomer Order# for the</w:t>
      </w:r>
      <w:r>
        <w:rPr>
          <w:color w:val="365F91" w:themeColor="accent1" w:themeShade="BF"/>
        </w:rPr>
        <w:t xml:space="preserve"> balance of</w:t>
      </w:r>
      <w:r w:rsidRPr="006C36BF">
        <w:rPr>
          <w:color w:val="365F91" w:themeColor="accent1" w:themeShade="BF"/>
        </w:rPr>
        <w:t xml:space="preserve"> units </w:t>
      </w:r>
      <w:r w:rsidRPr="00787406">
        <w:rPr>
          <w:color w:val="365F91" w:themeColor="accent1" w:themeShade="BF"/>
          <w:u w:val="single"/>
        </w:rPr>
        <w:t>not included</w:t>
      </w:r>
      <w:r>
        <w:rPr>
          <w:color w:val="365F91" w:themeColor="accent1" w:themeShade="BF"/>
        </w:rPr>
        <w:t xml:space="preserve"> o</w:t>
      </w:r>
      <w:r w:rsidRPr="006C36BF">
        <w:rPr>
          <w:color w:val="365F91" w:themeColor="accent1" w:themeShade="BF"/>
        </w:rPr>
        <w:t xml:space="preserve">n this PO. Include on Packing List   </w:t>
      </w:r>
    </w:p>
    <w:p w:rsidR="00B41254" w:rsidRPr="002C1911" w:rsidRDefault="002C1911" w:rsidP="00B41254">
      <w:pPr>
        <w:spacing w:after="120" w:line="240" w:lineRule="auto"/>
      </w:pPr>
      <w:proofErr w:type="gramStart"/>
      <w:r w:rsidRPr="002C1911">
        <w:t>9</w:t>
      </w:r>
      <w:r w:rsidR="00B41254" w:rsidRPr="002C1911">
        <w:t xml:space="preserve">  </w:t>
      </w:r>
      <w:r>
        <w:t>REF</w:t>
      </w:r>
      <w:proofErr w:type="gramEnd"/>
      <w:r>
        <w:t xml:space="preserve">~SH~S~E=  </w:t>
      </w:r>
      <w:r w:rsidRPr="002C1911">
        <w:rPr>
          <w:color w:val="365F91" w:themeColor="accent1" w:themeShade="BF"/>
        </w:rPr>
        <w:t>Static Note  “Special Order, Non-Returnable”.  Must be on the packing slip</w:t>
      </w:r>
    </w:p>
    <w:p w:rsidR="00B41254" w:rsidRPr="00F02D29" w:rsidRDefault="002C1911" w:rsidP="00B41254">
      <w:pPr>
        <w:spacing w:after="120" w:line="240" w:lineRule="auto"/>
      </w:pPr>
      <w:proofErr w:type="gramStart"/>
      <w:r>
        <w:t>10</w:t>
      </w:r>
      <w:r w:rsidR="00B41254" w:rsidRPr="00F02D29">
        <w:t xml:space="preserve">  PER</w:t>
      </w:r>
      <w:proofErr w:type="gramEnd"/>
      <w:r w:rsidR="00B41254" w:rsidRPr="00F02D29">
        <w:t xml:space="preserve">~BD~CHARLENE MEERE=                   </w:t>
      </w:r>
    </w:p>
    <w:p w:rsidR="00B41254" w:rsidRPr="00F02D29" w:rsidRDefault="002C1911" w:rsidP="00B41254">
      <w:pPr>
        <w:spacing w:after="120" w:line="240" w:lineRule="auto"/>
      </w:pPr>
      <w:proofErr w:type="gramStart"/>
      <w:r>
        <w:t>11</w:t>
      </w:r>
      <w:r w:rsidR="00B41254" w:rsidRPr="00F02D29">
        <w:t xml:space="preserve">  TAX</w:t>
      </w:r>
      <w:proofErr w:type="gramEnd"/>
      <w:r w:rsidR="00B41254" w:rsidRPr="00F02D29">
        <w:t xml:space="preserve">~6541009~AC~ON=                       </w:t>
      </w:r>
    </w:p>
    <w:p w:rsidR="00B41254" w:rsidRPr="00F02D29" w:rsidRDefault="002C1911" w:rsidP="00B41254">
      <w:pPr>
        <w:spacing w:after="120" w:line="240" w:lineRule="auto"/>
      </w:pPr>
      <w:proofErr w:type="gramStart"/>
      <w:r>
        <w:t>12</w:t>
      </w:r>
      <w:r w:rsidR="00B41254" w:rsidRPr="00F02D29">
        <w:t xml:space="preserve">  FOB</w:t>
      </w:r>
      <w:proofErr w:type="gramEnd"/>
      <w:r w:rsidR="00B41254" w:rsidRPr="00F02D29">
        <w:t xml:space="preserve">~DF~DE~DESTINATION=                   </w:t>
      </w:r>
    </w:p>
    <w:p w:rsidR="00B41254" w:rsidRPr="00F02D29" w:rsidRDefault="002C1911" w:rsidP="00B41254">
      <w:pPr>
        <w:spacing w:after="120" w:line="240" w:lineRule="auto"/>
      </w:pPr>
      <w:proofErr w:type="gramStart"/>
      <w:r>
        <w:t>13</w:t>
      </w:r>
      <w:r w:rsidR="00B41254" w:rsidRPr="00F02D29">
        <w:t xml:space="preserve">  DTM</w:t>
      </w:r>
      <w:proofErr w:type="gramEnd"/>
      <w:r w:rsidR="00B41254" w:rsidRPr="00F02D29">
        <w:t xml:space="preserve">~002~20120118=   </w:t>
      </w:r>
      <w:r w:rsidR="00B41254" w:rsidRPr="003F6FBF">
        <w:rPr>
          <w:color w:val="365F91" w:themeColor="accent1" w:themeShade="BF"/>
        </w:rPr>
        <w:t>Order</w:t>
      </w:r>
      <w:r w:rsidR="00B41254">
        <w:rPr>
          <w:color w:val="365F91" w:themeColor="accent1" w:themeShade="BF"/>
        </w:rPr>
        <w:t xml:space="preserve"> required date; to be included on the packing slip</w:t>
      </w:r>
      <w:r w:rsidR="00B41254" w:rsidRPr="003F6FBF">
        <w:rPr>
          <w:color w:val="365F91" w:themeColor="accent1" w:themeShade="BF"/>
        </w:rPr>
        <w:t xml:space="preserve">  </w:t>
      </w:r>
      <w:r w:rsidR="00B41254" w:rsidRPr="00F02D29">
        <w:t xml:space="preserve">                    </w:t>
      </w:r>
    </w:p>
    <w:p w:rsidR="00B41254" w:rsidRPr="00787406" w:rsidRDefault="002C1911" w:rsidP="00B41254">
      <w:pPr>
        <w:spacing w:after="120" w:line="240" w:lineRule="auto"/>
        <w:rPr>
          <w:color w:val="365F91" w:themeColor="accent1" w:themeShade="BF"/>
        </w:rPr>
      </w:pPr>
      <w:proofErr w:type="gramStart"/>
      <w:r>
        <w:t>14</w:t>
      </w:r>
      <w:r w:rsidR="00B41254" w:rsidRPr="00F02D29">
        <w:t xml:space="preserve">  N1</w:t>
      </w:r>
      <w:proofErr w:type="gramEnd"/>
      <w:r w:rsidR="00B41254" w:rsidRPr="00F02D29">
        <w:t xml:space="preserve">~ST~MMG RESOURCES INC~9~2041390830005= </w:t>
      </w:r>
      <w:r w:rsidR="00B41254">
        <w:t xml:space="preserve"> </w:t>
      </w:r>
      <w:r w:rsidR="00B41254" w:rsidRPr="00787406">
        <w:rPr>
          <w:color w:val="365F91" w:themeColor="accent1" w:themeShade="BF"/>
        </w:rPr>
        <w:t>Customer name that must be included on the Label and Packing Slip. The Dunns# represents that G&amp;T CFC that the order must be shipped to.</w:t>
      </w:r>
    </w:p>
    <w:p w:rsidR="00B41254" w:rsidRPr="00787406" w:rsidRDefault="002C1911" w:rsidP="00B41254">
      <w:pPr>
        <w:spacing w:after="120" w:line="240" w:lineRule="auto"/>
        <w:rPr>
          <w:color w:val="365F91" w:themeColor="accent1" w:themeShade="BF"/>
        </w:rPr>
      </w:pPr>
      <w:proofErr w:type="gramStart"/>
      <w:r>
        <w:t>15</w:t>
      </w:r>
      <w:r w:rsidR="00B41254">
        <w:t xml:space="preserve">  N2</w:t>
      </w:r>
      <w:proofErr w:type="gramEnd"/>
      <w:r w:rsidR="00B41254">
        <w:t xml:space="preserve">~Nicole Campbell=  </w:t>
      </w:r>
      <w:r w:rsidR="00B41254" w:rsidRPr="00787406">
        <w:rPr>
          <w:color w:val="365F91" w:themeColor="accent1" w:themeShade="BF"/>
        </w:rPr>
        <w:t xml:space="preserve">Additional customer name detail. Must be included on the </w:t>
      </w:r>
      <w:r w:rsidR="00B41254">
        <w:rPr>
          <w:color w:val="365F91" w:themeColor="accent1" w:themeShade="BF"/>
        </w:rPr>
        <w:t xml:space="preserve">Label, </w:t>
      </w:r>
      <w:r w:rsidR="00B41254" w:rsidRPr="00787406">
        <w:rPr>
          <w:color w:val="365F91" w:themeColor="accent1" w:themeShade="BF"/>
        </w:rPr>
        <w:t>Packing Slip</w:t>
      </w:r>
      <w:r w:rsidR="00B41254">
        <w:rPr>
          <w:color w:val="365F91" w:themeColor="accent1" w:themeShade="BF"/>
        </w:rPr>
        <w:t xml:space="preserve"> &amp; Manifest</w:t>
      </w:r>
      <w:r w:rsidR="00B41254" w:rsidRPr="00787406">
        <w:rPr>
          <w:color w:val="365F91" w:themeColor="accent1" w:themeShade="BF"/>
        </w:rPr>
        <w:t xml:space="preserve">  </w:t>
      </w:r>
    </w:p>
    <w:p w:rsidR="00B41254" w:rsidRPr="00787406" w:rsidRDefault="002C1911" w:rsidP="00B41254">
      <w:pPr>
        <w:spacing w:after="120" w:line="240" w:lineRule="auto"/>
        <w:rPr>
          <w:color w:val="365F91" w:themeColor="accent1" w:themeShade="BF"/>
        </w:rPr>
      </w:pPr>
      <w:proofErr w:type="gramStart"/>
      <w:r>
        <w:t>16</w:t>
      </w:r>
      <w:r w:rsidR="00B41254" w:rsidRPr="00F02D29">
        <w:t xml:space="preserve">  N3</w:t>
      </w:r>
      <w:proofErr w:type="gramEnd"/>
      <w:r w:rsidR="00B41254" w:rsidRPr="00F02D29">
        <w:t xml:space="preserve">~555-999 CANADA PL= </w:t>
      </w:r>
      <w:r w:rsidR="00B41254">
        <w:rPr>
          <w:color w:val="365F91" w:themeColor="accent1" w:themeShade="BF"/>
        </w:rPr>
        <w:t>Customer Address</w:t>
      </w:r>
      <w:r w:rsidR="00B41254">
        <w:t xml:space="preserve">. </w:t>
      </w:r>
      <w:r w:rsidR="00B41254" w:rsidRPr="00F02D29">
        <w:t xml:space="preserve"> </w:t>
      </w:r>
      <w:r w:rsidR="00B41254" w:rsidRPr="00787406">
        <w:rPr>
          <w:color w:val="365F91" w:themeColor="accent1" w:themeShade="BF"/>
        </w:rPr>
        <w:t xml:space="preserve">Must be included on the </w:t>
      </w:r>
      <w:r w:rsidR="00B41254">
        <w:rPr>
          <w:color w:val="365F91" w:themeColor="accent1" w:themeShade="BF"/>
        </w:rPr>
        <w:t xml:space="preserve">Label, </w:t>
      </w:r>
      <w:r w:rsidR="00B41254" w:rsidRPr="00787406">
        <w:rPr>
          <w:color w:val="365F91" w:themeColor="accent1" w:themeShade="BF"/>
        </w:rPr>
        <w:t>Packing Slip</w:t>
      </w:r>
      <w:r w:rsidR="00B41254">
        <w:rPr>
          <w:color w:val="365F91" w:themeColor="accent1" w:themeShade="BF"/>
        </w:rPr>
        <w:t xml:space="preserve"> &amp; Manifest</w:t>
      </w:r>
      <w:r w:rsidR="00B41254" w:rsidRPr="00787406">
        <w:rPr>
          <w:color w:val="365F91" w:themeColor="accent1" w:themeShade="BF"/>
        </w:rPr>
        <w:t xml:space="preserve">  </w:t>
      </w:r>
    </w:p>
    <w:p w:rsidR="00B41254" w:rsidRPr="00F02D29" w:rsidRDefault="002C1911" w:rsidP="00B41254">
      <w:pPr>
        <w:spacing w:after="120" w:line="240" w:lineRule="auto"/>
      </w:pPr>
      <w:proofErr w:type="gramStart"/>
      <w:r>
        <w:t>17</w:t>
      </w:r>
      <w:r w:rsidR="00B41254">
        <w:t xml:space="preserve">  N4</w:t>
      </w:r>
      <w:proofErr w:type="gramEnd"/>
      <w:r w:rsidR="00B41254">
        <w:t xml:space="preserve">~VANCOUVER~BC~V6C 3E1=  </w:t>
      </w:r>
      <w:r w:rsidR="00B41254">
        <w:rPr>
          <w:color w:val="365F91" w:themeColor="accent1" w:themeShade="BF"/>
        </w:rPr>
        <w:t>Customer Address</w:t>
      </w:r>
      <w:r w:rsidR="00B41254">
        <w:t xml:space="preserve">. </w:t>
      </w:r>
      <w:r w:rsidR="00B41254" w:rsidRPr="00F02D29">
        <w:t xml:space="preserve"> </w:t>
      </w:r>
      <w:r w:rsidR="00B41254" w:rsidRPr="00787406">
        <w:rPr>
          <w:color w:val="365F91" w:themeColor="accent1" w:themeShade="BF"/>
        </w:rPr>
        <w:t xml:space="preserve">Must be included on the </w:t>
      </w:r>
      <w:r w:rsidR="00B41254">
        <w:rPr>
          <w:color w:val="365F91" w:themeColor="accent1" w:themeShade="BF"/>
        </w:rPr>
        <w:t xml:space="preserve">Label, </w:t>
      </w:r>
      <w:r w:rsidR="00B41254" w:rsidRPr="00787406">
        <w:rPr>
          <w:color w:val="365F91" w:themeColor="accent1" w:themeShade="BF"/>
        </w:rPr>
        <w:t>Packing Slip</w:t>
      </w:r>
      <w:r w:rsidR="00B41254">
        <w:rPr>
          <w:color w:val="365F91" w:themeColor="accent1" w:themeShade="BF"/>
        </w:rPr>
        <w:t xml:space="preserve"> &amp; Manifest</w:t>
      </w:r>
      <w:r w:rsidR="00B41254" w:rsidRPr="00787406">
        <w:rPr>
          <w:color w:val="365F91" w:themeColor="accent1" w:themeShade="BF"/>
        </w:rPr>
        <w:t xml:space="preserve">  </w:t>
      </w:r>
      <w:r w:rsidR="00B41254" w:rsidRPr="00F02D29">
        <w:t xml:space="preserve">                             </w:t>
      </w:r>
    </w:p>
    <w:p w:rsidR="00B41254" w:rsidRPr="00F02D29" w:rsidRDefault="00B41254" w:rsidP="00B41254">
      <w:pPr>
        <w:spacing w:after="120" w:line="240" w:lineRule="auto"/>
      </w:pPr>
      <w:proofErr w:type="gramStart"/>
      <w:r w:rsidRPr="00F02D29">
        <w:t>1</w:t>
      </w:r>
      <w:r w:rsidR="002C1911">
        <w:t>8</w:t>
      </w:r>
      <w:r w:rsidRPr="00F02D29">
        <w:t xml:space="preserve">  N1</w:t>
      </w:r>
      <w:proofErr w:type="gramEnd"/>
      <w:r w:rsidRPr="00F02D29">
        <w:t xml:space="preserve">~BT~GRAND &amp; TOY DON MILLS~9~2041390830001=  </w:t>
      </w:r>
      <w:r>
        <w:rPr>
          <w:color w:val="365F91" w:themeColor="accent1" w:themeShade="BF"/>
        </w:rPr>
        <w:t>Bill To information. Include on Packing Slip</w:t>
      </w:r>
      <w:r w:rsidRPr="00F02D29">
        <w:t xml:space="preserve">              </w:t>
      </w:r>
    </w:p>
    <w:p w:rsidR="00B41254" w:rsidRPr="00787406" w:rsidRDefault="00B41254" w:rsidP="00B41254">
      <w:pPr>
        <w:spacing w:after="120" w:line="240" w:lineRule="auto"/>
        <w:rPr>
          <w:color w:val="365F91" w:themeColor="accent1" w:themeShade="BF"/>
        </w:rPr>
      </w:pPr>
      <w:proofErr w:type="gramStart"/>
      <w:r w:rsidRPr="00F02D29">
        <w:t>1</w:t>
      </w:r>
      <w:r w:rsidR="002C1911">
        <w:t>9</w:t>
      </w:r>
      <w:r w:rsidRPr="00F02D29">
        <w:t xml:space="preserve">  PO1</w:t>
      </w:r>
      <w:proofErr w:type="gramEnd"/>
      <w:r w:rsidRPr="00F02D29">
        <w:t xml:space="preserve">~1.00~4~BX~4.6~~IN~TA100ZEN~VN~15GT133~UP~794522200603=  </w:t>
      </w:r>
      <w:r w:rsidRPr="00787406">
        <w:rPr>
          <w:color w:val="365F91" w:themeColor="accent1" w:themeShade="BF"/>
        </w:rPr>
        <w:t>Item detail. Include on Packing Slip with product description</w:t>
      </w:r>
    </w:p>
    <w:p w:rsidR="00B41254" w:rsidRPr="00F02D29" w:rsidRDefault="002C1911" w:rsidP="00B41254">
      <w:pPr>
        <w:spacing w:after="120" w:line="240" w:lineRule="auto"/>
      </w:pPr>
      <w:proofErr w:type="gramStart"/>
      <w:r>
        <w:t>20</w:t>
      </w:r>
      <w:r w:rsidR="00B41254" w:rsidRPr="00F02D29">
        <w:t xml:space="preserve">  DTM</w:t>
      </w:r>
      <w:proofErr w:type="gramEnd"/>
      <w:r w:rsidR="00B41254" w:rsidRPr="00F02D29">
        <w:t xml:space="preserve">~002~20120118=                                           </w:t>
      </w:r>
    </w:p>
    <w:p w:rsidR="00B41254" w:rsidRPr="00F02D29" w:rsidRDefault="002C1911" w:rsidP="00B41254">
      <w:pPr>
        <w:spacing w:after="120" w:line="240" w:lineRule="auto"/>
      </w:pPr>
      <w:proofErr w:type="gramStart"/>
      <w:r>
        <w:t>21</w:t>
      </w:r>
      <w:r w:rsidR="00B41254" w:rsidRPr="00F02D29">
        <w:t xml:space="preserve">  CTT</w:t>
      </w:r>
      <w:proofErr w:type="gramEnd"/>
      <w:r w:rsidR="00B41254" w:rsidRPr="00F02D29">
        <w:t xml:space="preserve">~1=                                                      </w:t>
      </w:r>
    </w:p>
    <w:p w:rsidR="00B41254" w:rsidRPr="00F02D29" w:rsidRDefault="00B41254" w:rsidP="00B41254">
      <w:pPr>
        <w:spacing w:after="120" w:line="240" w:lineRule="auto"/>
      </w:pPr>
      <w:proofErr w:type="gramStart"/>
      <w:r w:rsidRPr="00F02D29">
        <w:t>2</w:t>
      </w:r>
      <w:r w:rsidR="002C1911">
        <w:t>2</w:t>
      </w:r>
      <w:r w:rsidRPr="00F02D29">
        <w:t xml:space="preserve">  AMT</w:t>
      </w:r>
      <w:proofErr w:type="gramEnd"/>
      <w:r w:rsidRPr="00F02D29">
        <w:t xml:space="preserve">~TT~18.4=                                                </w:t>
      </w:r>
    </w:p>
    <w:p w:rsidR="00B41254" w:rsidRPr="002813FF" w:rsidRDefault="00B41254" w:rsidP="002813FF">
      <w:pPr>
        <w:spacing w:after="120" w:line="240" w:lineRule="auto"/>
      </w:pPr>
      <w:proofErr w:type="gramStart"/>
      <w:r w:rsidRPr="00F02D29">
        <w:t>2</w:t>
      </w:r>
      <w:r w:rsidR="002C1911">
        <w:t>3</w:t>
      </w:r>
      <w:r w:rsidRPr="00F02D29">
        <w:t xml:space="preserve">  SE</w:t>
      </w:r>
      <w:proofErr w:type="gramEnd"/>
      <w:r w:rsidRPr="00F02D29">
        <w:t xml:space="preserve">~21~42160001=                                             </w:t>
      </w:r>
      <w:r w:rsidRPr="00F02D29">
        <w:rPr>
          <w:b/>
          <w:sz w:val="28"/>
          <w:szCs w:val="28"/>
        </w:rPr>
        <w:t xml:space="preserve">                                         </w:t>
      </w:r>
    </w:p>
    <w:p w:rsidR="00C94552" w:rsidRDefault="00C94552" w:rsidP="00B41254">
      <w:pPr>
        <w:pStyle w:val="Heading1"/>
      </w:pPr>
      <w:bookmarkStart w:id="17" w:name="_Toc482168366"/>
    </w:p>
    <w:p w:rsidR="00D36A6D" w:rsidRDefault="00D36A6D" w:rsidP="00D36A6D"/>
    <w:p w:rsidR="00D36A6D" w:rsidRPr="00D36A6D" w:rsidRDefault="00D36A6D" w:rsidP="00D36A6D"/>
    <w:p w:rsidR="00B41254" w:rsidRDefault="00B41254" w:rsidP="00B41254">
      <w:pPr>
        <w:pStyle w:val="Heading1"/>
      </w:pPr>
      <w:r>
        <w:lastRenderedPageBreak/>
        <w:t>Appendix II: Example of a drop ship 850 shipping direct to customer</w:t>
      </w:r>
      <w:bookmarkEnd w:id="17"/>
      <w:r w:rsidRPr="00F02D29">
        <w:t xml:space="preserve">  </w:t>
      </w:r>
    </w:p>
    <w:p w:rsidR="00B41254" w:rsidRPr="00F02D29" w:rsidRDefault="00B41254" w:rsidP="00FB41F3">
      <w:r w:rsidRPr="00F02D29">
        <w:rPr>
          <w:b/>
        </w:rPr>
        <w:t xml:space="preserve"> </w:t>
      </w:r>
      <w:proofErr w:type="gramStart"/>
      <w:r w:rsidRPr="00F02D29">
        <w:t>1  ST</w:t>
      </w:r>
      <w:proofErr w:type="gramEnd"/>
      <w:r w:rsidRPr="00F02D29">
        <w:t xml:space="preserve">~850~42130002=                     </w:t>
      </w:r>
    </w:p>
    <w:p w:rsidR="00B41254" w:rsidRPr="00F02D29" w:rsidRDefault="00B41254" w:rsidP="00B41254">
      <w:pPr>
        <w:spacing w:after="120" w:line="240" w:lineRule="auto"/>
      </w:pPr>
      <w:r w:rsidRPr="00F02D29">
        <w:t xml:space="preserve"> </w:t>
      </w:r>
      <w:proofErr w:type="gramStart"/>
      <w:r w:rsidRPr="00F02D29">
        <w:t>2  BEG</w:t>
      </w:r>
      <w:proofErr w:type="gramEnd"/>
      <w:r w:rsidRPr="00F02D29">
        <w:t xml:space="preserve">~00~DS~230280~~20120116=    </w:t>
      </w:r>
      <w:r>
        <w:rPr>
          <w:color w:val="365F91" w:themeColor="accent1" w:themeShade="BF"/>
        </w:rPr>
        <w:t>includes the date the order was placed; to be included on Packing Slip.</w:t>
      </w:r>
      <w:r w:rsidRPr="00F02D29">
        <w:t xml:space="preserve">       </w:t>
      </w:r>
    </w:p>
    <w:p w:rsidR="00B41254" w:rsidRPr="00F02D29" w:rsidRDefault="00B41254" w:rsidP="00B41254">
      <w:pPr>
        <w:spacing w:after="120" w:line="240" w:lineRule="auto"/>
      </w:pPr>
      <w:r w:rsidRPr="00F02D29">
        <w:t xml:space="preserve"> </w:t>
      </w:r>
      <w:proofErr w:type="gramStart"/>
      <w:r w:rsidRPr="00F02D29">
        <w:t>3  REF</w:t>
      </w:r>
      <w:proofErr w:type="gramEnd"/>
      <w:r w:rsidRPr="00F02D29">
        <w:t xml:space="preserve">~EU~G19655=  </w:t>
      </w:r>
      <w:r>
        <w:rPr>
          <w:color w:val="365F91" w:themeColor="accent1" w:themeShade="BF"/>
        </w:rPr>
        <w:t>End Customer PO#. Must be on the Packing Slip</w:t>
      </w:r>
      <w:r w:rsidRPr="00F02D29">
        <w:t xml:space="preserve">                                                </w:t>
      </w:r>
    </w:p>
    <w:p w:rsidR="00B41254" w:rsidRPr="00FB41F3" w:rsidRDefault="00B41254" w:rsidP="00B41254">
      <w:pPr>
        <w:spacing w:after="120" w:line="240" w:lineRule="auto"/>
        <w:rPr>
          <w:color w:val="365F91" w:themeColor="accent1" w:themeShade="BF"/>
        </w:rPr>
      </w:pPr>
      <w:r w:rsidRPr="00F02D29">
        <w:t xml:space="preserve"> </w:t>
      </w:r>
      <w:proofErr w:type="gramStart"/>
      <w:r w:rsidRPr="00F02D29">
        <w:t>4  REF</w:t>
      </w:r>
      <w:proofErr w:type="gramEnd"/>
      <w:r w:rsidRPr="00F02D29">
        <w:t xml:space="preserve">~DP~110000 310000 706003 1500=  </w:t>
      </w:r>
      <w:r w:rsidR="00FB41F3" w:rsidRPr="00FB41F3">
        <w:rPr>
          <w:color w:val="365F91" w:themeColor="accent1" w:themeShade="BF"/>
        </w:rPr>
        <w:t xml:space="preserve">End Customer cost center </w:t>
      </w:r>
      <w:r w:rsidR="00FB41F3">
        <w:rPr>
          <w:color w:val="365F91" w:themeColor="accent1" w:themeShade="BF"/>
        </w:rPr>
        <w:t>Re</w:t>
      </w:r>
      <w:r w:rsidR="00857C28">
        <w:rPr>
          <w:color w:val="365F91" w:themeColor="accent1" w:themeShade="BF"/>
        </w:rPr>
        <w:t>f</w:t>
      </w:r>
      <w:r w:rsidR="00FB41F3">
        <w:rPr>
          <w:color w:val="365F91" w:themeColor="accent1" w:themeShade="BF"/>
        </w:rPr>
        <w:t>#</w:t>
      </w:r>
      <w:r w:rsidR="00FB41F3" w:rsidRPr="00FB41F3">
        <w:rPr>
          <w:color w:val="365F91" w:themeColor="accent1" w:themeShade="BF"/>
        </w:rPr>
        <w:t xml:space="preserve">. </w:t>
      </w:r>
      <w:r w:rsidR="006637AE">
        <w:rPr>
          <w:color w:val="365F91" w:themeColor="accent1" w:themeShade="BF"/>
        </w:rPr>
        <w:t>Must</w:t>
      </w:r>
      <w:r w:rsidR="00FB41F3" w:rsidRPr="00FB41F3">
        <w:rPr>
          <w:color w:val="365F91" w:themeColor="accent1" w:themeShade="BF"/>
        </w:rPr>
        <w:t xml:space="preserve"> be on the packing slip </w:t>
      </w:r>
    </w:p>
    <w:p w:rsidR="00B41254" w:rsidRPr="00F02D29" w:rsidRDefault="00B41254" w:rsidP="00B41254">
      <w:pPr>
        <w:spacing w:after="120" w:line="240" w:lineRule="auto"/>
      </w:pPr>
      <w:r w:rsidRPr="00F02D29">
        <w:t xml:space="preserve"> </w:t>
      </w:r>
      <w:proofErr w:type="gramStart"/>
      <w:r w:rsidRPr="00F02D29">
        <w:t>5  REF</w:t>
      </w:r>
      <w:proofErr w:type="gramEnd"/>
      <w:r w:rsidRPr="00F02D29">
        <w:t xml:space="preserve">~RU~WUMF=                         </w:t>
      </w:r>
    </w:p>
    <w:p w:rsidR="00B41254" w:rsidRPr="00F02D29" w:rsidRDefault="00B41254" w:rsidP="00B41254">
      <w:pPr>
        <w:spacing w:after="120" w:line="240" w:lineRule="auto"/>
      </w:pPr>
      <w:r w:rsidRPr="00F02D29">
        <w:t xml:space="preserve"> </w:t>
      </w:r>
      <w:proofErr w:type="gramStart"/>
      <w:r w:rsidRPr="00F02D29">
        <w:t>6  REF</w:t>
      </w:r>
      <w:proofErr w:type="gramEnd"/>
      <w:r w:rsidRPr="00F02D29">
        <w:t xml:space="preserve">~CO~58930300~E=   </w:t>
      </w:r>
      <w:r>
        <w:rPr>
          <w:color w:val="365F91" w:themeColor="accent1" w:themeShade="BF"/>
        </w:rPr>
        <w:t xml:space="preserve">End </w:t>
      </w:r>
      <w:r w:rsidR="006637AE">
        <w:rPr>
          <w:color w:val="365F91" w:themeColor="accent1" w:themeShade="BF"/>
        </w:rPr>
        <w:t>C</w:t>
      </w:r>
      <w:r>
        <w:rPr>
          <w:color w:val="365F91" w:themeColor="accent1" w:themeShade="BF"/>
        </w:rPr>
        <w:t>ustomer Order#. Must be on the Packing Slip</w:t>
      </w:r>
      <w:r w:rsidRPr="00F02D29">
        <w:t xml:space="preserve">                </w:t>
      </w:r>
    </w:p>
    <w:p w:rsidR="00B41254" w:rsidRPr="00F02D29" w:rsidRDefault="00B41254" w:rsidP="00B41254">
      <w:pPr>
        <w:spacing w:after="120" w:line="240" w:lineRule="auto"/>
      </w:pPr>
      <w:r w:rsidRPr="00F02D29">
        <w:t xml:space="preserve"> </w:t>
      </w:r>
      <w:proofErr w:type="gramStart"/>
      <w:r w:rsidRPr="00F02D29">
        <w:t>7  REF</w:t>
      </w:r>
      <w:proofErr w:type="gramEnd"/>
      <w:r w:rsidRPr="00F02D29">
        <w:t xml:space="preserve">~CR~19655= </w:t>
      </w:r>
      <w:r w:rsidR="006637AE" w:rsidRPr="006637AE">
        <w:rPr>
          <w:color w:val="365F91" w:themeColor="accent1" w:themeShade="BF"/>
        </w:rPr>
        <w:t>End Customer Bill to PO#.  Must be on the packing slip</w:t>
      </w:r>
      <w:r w:rsidRPr="00F02D29">
        <w:t xml:space="preserve">                       </w:t>
      </w:r>
    </w:p>
    <w:p w:rsidR="006637AE" w:rsidRDefault="00B41254" w:rsidP="00B41254">
      <w:pPr>
        <w:spacing w:after="120" w:line="240" w:lineRule="auto"/>
        <w:rPr>
          <w:color w:val="365F91" w:themeColor="accent1" w:themeShade="BF"/>
        </w:rPr>
      </w:pPr>
      <w:r w:rsidRPr="00F02D29">
        <w:t xml:space="preserve"> </w:t>
      </w:r>
      <w:proofErr w:type="gramStart"/>
      <w:r w:rsidRPr="00F02D29">
        <w:t>8  REF</w:t>
      </w:r>
      <w:proofErr w:type="gramEnd"/>
      <w:r w:rsidRPr="00F02D29">
        <w:t xml:space="preserve">~OR~BAL OF ORDER: REF# 589302= </w:t>
      </w:r>
      <w:r w:rsidRPr="006C36BF">
        <w:rPr>
          <w:color w:val="365F91" w:themeColor="accent1" w:themeShade="BF"/>
        </w:rPr>
        <w:t xml:space="preserve">End </w:t>
      </w:r>
      <w:r w:rsidR="006637AE">
        <w:rPr>
          <w:color w:val="365F91" w:themeColor="accent1" w:themeShade="BF"/>
        </w:rPr>
        <w:t>C</w:t>
      </w:r>
      <w:r w:rsidRPr="006C36BF">
        <w:rPr>
          <w:color w:val="365F91" w:themeColor="accent1" w:themeShade="BF"/>
        </w:rPr>
        <w:t>ustomer Order# for the</w:t>
      </w:r>
      <w:r>
        <w:rPr>
          <w:color w:val="365F91" w:themeColor="accent1" w:themeShade="BF"/>
        </w:rPr>
        <w:t xml:space="preserve"> balance of</w:t>
      </w:r>
      <w:r w:rsidRPr="006C36BF">
        <w:rPr>
          <w:color w:val="365F91" w:themeColor="accent1" w:themeShade="BF"/>
        </w:rPr>
        <w:t xml:space="preserve"> units </w:t>
      </w:r>
      <w:r w:rsidRPr="00787406">
        <w:rPr>
          <w:color w:val="365F91" w:themeColor="accent1" w:themeShade="BF"/>
          <w:u w:val="single"/>
        </w:rPr>
        <w:t>not included</w:t>
      </w:r>
      <w:r>
        <w:rPr>
          <w:color w:val="365F91" w:themeColor="accent1" w:themeShade="BF"/>
        </w:rPr>
        <w:t xml:space="preserve"> o</w:t>
      </w:r>
      <w:r w:rsidRPr="006C36BF">
        <w:rPr>
          <w:color w:val="365F91" w:themeColor="accent1" w:themeShade="BF"/>
        </w:rPr>
        <w:t>n this PO. Include on Packing List</w:t>
      </w:r>
    </w:p>
    <w:p w:rsidR="00B41254" w:rsidRPr="00F02D29" w:rsidRDefault="00B41254" w:rsidP="00B41254">
      <w:pPr>
        <w:spacing w:after="120" w:line="240" w:lineRule="auto"/>
      </w:pPr>
      <w:r w:rsidRPr="006C36BF">
        <w:rPr>
          <w:color w:val="365F91" w:themeColor="accent1" w:themeShade="BF"/>
        </w:rPr>
        <w:t xml:space="preserve"> </w:t>
      </w:r>
      <w:proofErr w:type="gramStart"/>
      <w:r w:rsidR="006637AE" w:rsidRPr="002C1911">
        <w:t xml:space="preserve">9  </w:t>
      </w:r>
      <w:r w:rsidR="006637AE">
        <w:t>REF</w:t>
      </w:r>
      <w:proofErr w:type="gramEnd"/>
      <w:r w:rsidR="006637AE">
        <w:t xml:space="preserve">~SH~S~E=  </w:t>
      </w:r>
      <w:r w:rsidR="006637AE" w:rsidRPr="002C1911">
        <w:rPr>
          <w:color w:val="365F91" w:themeColor="accent1" w:themeShade="BF"/>
        </w:rPr>
        <w:t>Static Note  “Special Order, Non-Returnable”.  Must be on the packing slip</w:t>
      </w:r>
      <w:r w:rsidRPr="006C36BF">
        <w:rPr>
          <w:color w:val="365F91" w:themeColor="accent1" w:themeShade="BF"/>
        </w:rPr>
        <w:t xml:space="preserve">    </w:t>
      </w:r>
      <w:r w:rsidRPr="00F02D29">
        <w:t xml:space="preserve"> </w:t>
      </w:r>
    </w:p>
    <w:p w:rsidR="00B41254" w:rsidRPr="00F02D29" w:rsidRDefault="006637AE" w:rsidP="00B41254">
      <w:pPr>
        <w:spacing w:after="120" w:line="240" w:lineRule="auto"/>
      </w:pPr>
      <w:proofErr w:type="gramStart"/>
      <w:r>
        <w:t>10</w:t>
      </w:r>
      <w:r w:rsidR="00B41254" w:rsidRPr="00F02D29">
        <w:t xml:space="preserve">  PER</w:t>
      </w:r>
      <w:proofErr w:type="gramEnd"/>
      <w:r w:rsidR="00B41254" w:rsidRPr="00F02D29">
        <w:t xml:space="preserve">~BD~CHARLENE MEERE=               </w:t>
      </w:r>
    </w:p>
    <w:p w:rsidR="00B41254" w:rsidRPr="00F02D29" w:rsidRDefault="00B41254" w:rsidP="00B41254">
      <w:pPr>
        <w:spacing w:after="120" w:line="240" w:lineRule="auto"/>
      </w:pPr>
      <w:proofErr w:type="gramStart"/>
      <w:r w:rsidRPr="00F02D29">
        <w:t>1</w:t>
      </w:r>
      <w:r w:rsidR="006637AE">
        <w:t>1</w:t>
      </w:r>
      <w:r w:rsidRPr="00F02D29">
        <w:t xml:space="preserve">  TAX</w:t>
      </w:r>
      <w:proofErr w:type="gramEnd"/>
      <w:r w:rsidRPr="00F02D29">
        <w:t xml:space="preserve">~6541009~AC~ON=                   </w:t>
      </w:r>
    </w:p>
    <w:p w:rsidR="00B41254" w:rsidRPr="00F02D29" w:rsidRDefault="00B41254" w:rsidP="00B41254">
      <w:pPr>
        <w:spacing w:after="120" w:line="240" w:lineRule="auto"/>
      </w:pPr>
      <w:proofErr w:type="gramStart"/>
      <w:r w:rsidRPr="00F02D29">
        <w:t>1</w:t>
      </w:r>
      <w:r w:rsidR="006637AE">
        <w:t>2</w:t>
      </w:r>
      <w:r w:rsidRPr="00F02D29">
        <w:t xml:space="preserve">  FOB</w:t>
      </w:r>
      <w:proofErr w:type="gramEnd"/>
      <w:r w:rsidRPr="00F02D29">
        <w:t xml:space="preserve">~DF~DE~DESTINATION=               </w:t>
      </w:r>
    </w:p>
    <w:p w:rsidR="00B41254" w:rsidRPr="00F02D29" w:rsidRDefault="00B41254" w:rsidP="00B41254">
      <w:pPr>
        <w:spacing w:after="120" w:line="240" w:lineRule="auto"/>
      </w:pPr>
      <w:proofErr w:type="gramStart"/>
      <w:r w:rsidRPr="00F02D29">
        <w:t>1</w:t>
      </w:r>
      <w:r w:rsidR="006637AE">
        <w:t>3</w:t>
      </w:r>
      <w:r w:rsidRPr="00F02D29">
        <w:t xml:space="preserve">  DTM</w:t>
      </w:r>
      <w:proofErr w:type="gramEnd"/>
      <w:r w:rsidRPr="00F02D29">
        <w:t xml:space="preserve">~002~20120118=   </w:t>
      </w:r>
      <w:r w:rsidRPr="003F6FBF">
        <w:rPr>
          <w:color w:val="365F91" w:themeColor="accent1" w:themeShade="BF"/>
        </w:rPr>
        <w:t>Order</w:t>
      </w:r>
      <w:r>
        <w:rPr>
          <w:color w:val="365F91" w:themeColor="accent1" w:themeShade="BF"/>
        </w:rPr>
        <w:t xml:space="preserve"> required date; to be included on the packing slip</w:t>
      </w:r>
      <w:r w:rsidRPr="003F6FBF">
        <w:rPr>
          <w:color w:val="365F91" w:themeColor="accent1" w:themeShade="BF"/>
        </w:rPr>
        <w:t xml:space="preserve">  </w:t>
      </w:r>
      <w:r w:rsidRPr="00F02D29">
        <w:t xml:space="preserve">                                     </w:t>
      </w:r>
    </w:p>
    <w:p w:rsidR="00B41254" w:rsidRPr="00F02D29" w:rsidRDefault="00B41254" w:rsidP="00B41254">
      <w:pPr>
        <w:spacing w:after="120" w:line="240" w:lineRule="auto"/>
      </w:pPr>
      <w:proofErr w:type="gramStart"/>
      <w:r w:rsidRPr="00F02D29">
        <w:t>1</w:t>
      </w:r>
      <w:r w:rsidR="006637AE">
        <w:t>4</w:t>
      </w:r>
      <w:r w:rsidRPr="00F02D29">
        <w:t xml:space="preserve">  N1</w:t>
      </w:r>
      <w:proofErr w:type="gramEnd"/>
      <w:r w:rsidRPr="00F02D29">
        <w:t>~ST~U OF MANITOBA~9~</w:t>
      </w:r>
      <w:r w:rsidR="00FB41F3">
        <w:t>9999999999999</w:t>
      </w:r>
      <w:r w:rsidRPr="00F02D29">
        <w:t xml:space="preserve">=  </w:t>
      </w:r>
      <w:r w:rsidRPr="00787406">
        <w:rPr>
          <w:color w:val="365F91" w:themeColor="accent1" w:themeShade="BF"/>
        </w:rPr>
        <w:t>Customer name that m</w:t>
      </w:r>
      <w:r w:rsidR="00FB41F3">
        <w:rPr>
          <w:color w:val="365F91" w:themeColor="accent1" w:themeShade="BF"/>
        </w:rPr>
        <w:t>ust be included on Packing Slip. Depending on set up, we could indicate the Dunns# for the regional CFC as a reference</w:t>
      </w:r>
      <w:r w:rsidRPr="00F02D29">
        <w:t xml:space="preserve">  </w:t>
      </w:r>
    </w:p>
    <w:p w:rsidR="00B41254" w:rsidRPr="00F02D29" w:rsidRDefault="00B41254" w:rsidP="00B41254">
      <w:pPr>
        <w:spacing w:after="120" w:line="240" w:lineRule="auto"/>
      </w:pPr>
      <w:proofErr w:type="gramStart"/>
      <w:r w:rsidRPr="00F02D29">
        <w:t>1</w:t>
      </w:r>
      <w:r w:rsidR="006637AE">
        <w:t>5</w:t>
      </w:r>
      <w:r w:rsidRPr="00F02D29">
        <w:t xml:space="preserve">  N2</w:t>
      </w:r>
      <w:proofErr w:type="gramEnd"/>
      <w:r w:rsidRPr="00F02D29">
        <w:t xml:space="preserve">~Melissa </w:t>
      </w:r>
      <w:proofErr w:type="spellStart"/>
      <w:r w:rsidRPr="00F02D29">
        <w:t>Melo~DIRECTOR'S</w:t>
      </w:r>
      <w:proofErr w:type="spellEnd"/>
      <w:r w:rsidRPr="00F02D29">
        <w:t xml:space="preserve"> OFFICE=   </w:t>
      </w:r>
      <w:proofErr w:type="spellStart"/>
      <w:r w:rsidR="002813FF">
        <w:rPr>
          <w:color w:val="365F91" w:themeColor="accent1" w:themeShade="BF"/>
        </w:rPr>
        <w:t>Addt’</w:t>
      </w:r>
      <w:r w:rsidRPr="00787406">
        <w:rPr>
          <w:color w:val="365F91" w:themeColor="accent1" w:themeShade="BF"/>
        </w:rPr>
        <w:t>l</w:t>
      </w:r>
      <w:proofErr w:type="spellEnd"/>
      <w:r w:rsidRPr="00787406">
        <w:rPr>
          <w:color w:val="365F91" w:themeColor="accent1" w:themeShade="BF"/>
        </w:rPr>
        <w:t xml:space="preserve"> customer name detail. Must be on the Packing Slip</w:t>
      </w:r>
      <w:r w:rsidRPr="00F02D29">
        <w:t xml:space="preserve">                      </w:t>
      </w:r>
    </w:p>
    <w:p w:rsidR="00B41254" w:rsidRPr="00F02D29" w:rsidRDefault="00B41254" w:rsidP="00B41254">
      <w:pPr>
        <w:spacing w:after="120" w:line="240" w:lineRule="auto"/>
      </w:pPr>
      <w:proofErr w:type="gramStart"/>
      <w:r w:rsidRPr="00F02D29">
        <w:t>1</w:t>
      </w:r>
      <w:r w:rsidR="006637AE">
        <w:t>6</w:t>
      </w:r>
      <w:r w:rsidRPr="00F02D29">
        <w:t xml:space="preserve">  N3</w:t>
      </w:r>
      <w:proofErr w:type="gramEnd"/>
      <w:r w:rsidRPr="00F02D29">
        <w:t xml:space="preserve">~79 FREEDMAN CR=   </w:t>
      </w:r>
      <w:r>
        <w:rPr>
          <w:color w:val="365F91" w:themeColor="accent1" w:themeShade="BF"/>
        </w:rPr>
        <w:t>Customer Address</w:t>
      </w:r>
      <w:r>
        <w:t xml:space="preserve">. </w:t>
      </w:r>
      <w:r w:rsidRPr="00F02D29">
        <w:t xml:space="preserve"> </w:t>
      </w:r>
      <w:r w:rsidRPr="00787406">
        <w:rPr>
          <w:color w:val="365F91" w:themeColor="accent1" w:themeShade="BF"/>
        </w:rPr>
        <w:t>Must be included on the Packing Slip</w:t>
      </w:r>
      <w:r>
        <w:rPr>
          <w:color w:val="365F91" w:themeColor="accent1" w:themeShade="BF"/>
        </w:rPr>
        <w:t xml:space="preserve"> </w:t>
      </w:r>
    </w:p>
    <w:p w:rsidR="00B41254" w:rsidRPr="00F02D29" w:rsidRDefault="00B41254" w:rsidP="00B41254">
      <w:pPr>
        <w:spacing w:after="120" w:line="240" w:lineRule="auto"/>
      </w:pPr>
      <w:proofErr w:type="gramStart"/>
      <w:r w:rsidRPr="00F02D29">
        <w:t>1</w:t>
      </w:r>
      <w:r w:rsidR="006637AE">
        <w:t>7</w:t>
      </w:r>
      <w:r w:rsidRPr="00F02D29">
        <w:t xml:space="preserve">  N3</w:t>
      </w:r>
      <w:proofErr w:type="gramEnd"/>
      <w:r w:rsidRPr="00F02D29">
        <w:t xml:space="preserve">~RM 156 E DAFOE LIBRARY=  </w:t>
      </w:r>
      <w:r>
        <w:rPr>
          <w:color w:val="365F91" w:themeColor="accent1" w:themeShade="BF"/>
        </w:rPr>
        <w:t>Customer Address</w:t>
      </w:r>
      <w:r>
        <w:t xml:space="preserve">. </w:t>
      </w:r>
      <w:r w:rsidRPr="00F02D29">
        <w:t xml:space="preserve"> </w:t>
      </w:r>
      <w:r w:rsidRPr="00787406">
        <w:rPr>
          <w:color w:val="365F91" w:themeColor="accent1" w:themeShade="BF"/>
        </w:rPr>
        <w:t>Must be included on the Packing Slip</w:t>
      </w:r>
      <w:r>
        <w:rPr>
          <w:color w:val="365F91" w:themeColor="accent1" w:themeShade="BF"/>
        </w:rPr>
        <w:t xml:space="preserve"> </w:t>
      </w:r>
    </w:p>
    <w:p w:rsidR="00B41254" w:rsidRPr="00F02D29" w:rsidRDefault="00B41254" w:rsidP="00B41254">
      <w:pPr>
        <w:spacing w:after="120" w:line="240" w:lineRule="auto"/>
      </w:pPr>
      <w:r w:rsidRPr="00F02D29">
        <w:t xml:space="preserve"> </w:t>
      </w:r>
      <w:proofErr w:type="gramStart"/>
      <w:r>
        <w:t>1</w:t>
      </w:r>
      <w:r w:rsidR="006637AE">
        <w:t>8</w:t>
      </w:r>
      <w:r w:rsidRPr="00F02D29">
        <w:t xml:space="preserve">  N4</w:t>
      </w:r>
      <w:proofErr w:type="gramEnd"/>
      <w:r w:rsidRPr="00F02D29">
        <w:t xml:space="preserve">~WINNIPEG~MB~R3T 2N2=  </w:t>
      </w:r>
      <w:r>
        <w:rPr>
          <w:color w:val="365F91" w:themeColor="accent1" w:themeShade="BF"/>
        </w:rPr>
        <w:t>Customer Address</w:t>
      </w:r>
      <w:r>
        <w:t xml:space="preserve">. </w:t>
      </w:r>
      <w:r w:rsidRPr="00F02D29">
        <w:t xml:space="preserve"> </w:t>
      </w:r>
      <w:r w:rsidRPr="00787406">
        <w:rPr>
          <w:color w:val="365F91" w:themeColor="accent1" w:themeShade="BF"/>
        </w:rPr>
        <w:t>Must be included on the Packing Slip</w:t>
      </w:r>
      <w:r>
        <w:rPr>
          <w:color w:val="365F91" w:themeColor="accent1" w:themeShade="BF"/>
        </w:rPr>
        <w:t xml:space="preserve"> </w:t>
      </w:r>
    </w:p>
    <w:p w:rsidR="00B41254" w:rsidRPr="00F02D29" w:rsidRDefault="00B41254" w:rsidP="00B41254">
      <w:pPr>
        <w:spacing w:after="120" w:line="240" w:lineRule="auto"/>
      </w:pPr>
      <w:r w:rsidRPr="00F02D29">
        <w:t xml:space="preserve"> </w:t>
      </w:r>
      <w:proofErr w:type="gramStart"/>
      <w:r w:rsidRPr="00F02D29">
        <w:t>1</w:t>
      </w:r>
      <w:r w:rsidR="006637AE">
        <w:t>9</w:t>
      </w:r>
      <w:r w:rsidRPr="00F02D29">
        <w:t xml:space="preserve">  N1</w:t>
      </w:r>
      <w:proofErr w:type="gramEnd"/>
      <w:r w:rsidRPr="00F02D29">
        <w:t xml:space="preserve">~BT~GRAND &amp; TOY DON MILLS~9~2041390830001=   </w:t>
      </w:r>
      <w:r>
        <w:rPr>
          <w:color w:val="365F91" w:themeColor="accent1" w:themeShade="BF"/>
        </w:rPr>
        <w:t>Bill To information. Include on Packing Slip</w:t>
      </w:r>
      <w:r w:rsidRPr="00F02D29">
        <w:t xml:space="preserve">              </w:t>
      </w:r>
    </w:p>
    <w:p w:rsidR="00B41254" w:rsidRPr="00F02D29" w:rsidRDefault="006637AE" w:rsidP="00B41254">
      <w:pPr>
        <w:spacing w:after="120" w:line="240" w:lineRule="auto"/>
      </w:pPr>
      <w:proofErr w:type="gramStart"/>
      <w:r>
        <w:t>20</w:t>
      </w:r>
      <w:r w:rsidR="00B41254" w:rsidRPr="00F02D29">
        <w:t xml:space="preserve">  PO1</w:t>
      </w:r>
      <w:proofErr w:type="gramEnd"/>
      <w:r w:rsidR="00B41254" w:rsidRPr="00F02D29">
        <w:t xml:space="preserve">~1.00~1~BX~11.02~~IN~11GT156~VN~11GT156~UP~762111766011= </w:t>
      </w:r>
      <w:r w:rsidR="00B41254" w:rsidRPr="00787406">
        <w:rPr>
          <w:color w:val="365F91" w:themeColor="accent1" w:themeShade="BF"/>
        </w:rPr>
        <w:t>Item detail. Include on Packing Slip with product description</w:t>
      </w:r>
      <w:r w:rsidR="00B41254" w:rsidRPr="00F02D29">
        <w:t xml:space="preserve"> </w:t>
      </w:r>
    </w:p>
    <w:p w:rsidR="00B41254" w:rsidRPr="00F02D29" w:rsidRDefault="00B41254" w:rsidP="00B41254">
      <w:pPr>
        <w:spacing w:after="120" w:line="240" w:lineRule="auto"/>
      </w:pPr>
      <w:proofErr w:type="gramStart"/>
      <w:r w:rsidRPr="00F02D29">
        <w:t>2</w:t>
      </w:r>
      <w:r w:rsidR="006637AE">
        <w:t>1</w:t>
      </w:r>
      <w:r w:rsidRPr="00F02D29">
        <w:t xml:space="preserve">  CTP</w:t>
      </w:r>
      <w:proofErr w:type="gramEnd"/>
      <w:r w:rsidRPr="00F02D29">
        <w:t xml:space="preserve">~GR~~15.19=                                               </w:t>
      </w:r>
    </w:p>
    <w:p w:rsidR="00B41254" w:rsidRPr="00F02D29" w:rsidRDefault="00B41254" w:rsidP="00B41254">
      <w:pPr>
        <w:spacing w:after="120" w:line="240" w:lineRule="auto"/>
      </w:pPr>
      <w:proofErr w:type="gramStart"/>
      <w:r w:rsidRPr="00F02D29">
        <w:t>2</w:t>
      </w:r>
      <w:r w:rsidR="006637AE">
        <w:t>2</w:t>
      </w:r>
      <w:r w:rsidRPr="00F02D29">
        <w:t xml:space="preserve">  DTM</w:t>
      </w:r>
      <w:proofErr w:type="gramEnd"/>
      <w:r w:rsidRPr="00F02D29">
        <w:t xml:space="preserve">~002~20120118=                                            </w:t>
      </w:r>
    </w:p>
    <w:p w:rsidR="00B41254" w:rsidRPr="00F02D29" w:rsidRDefault="00B41254" w:rsidP="00B41254">
      <w:pPr>
        <w:spacing w:after="120" w:line="240" w:lineRule="auto"/>
      </w:pPr>
      <w:proofErr w:type="gramStart"/>
      <w:r w:rsidRPr="00F02D29">
        <w:t>2</w:t>
      </w:r>
      <w:r w:rsidR="006637AE">
        <w:t>3</w:t>
      </w:r>
      <w:r w:rsidRPr="00F02D29">
        <w:t xml:space="preserve">  PO1</w:t>
      </w:r>
      <w:proofErr w:type="gramEnd"/>
      <w:r w:rsidRPr="00F02D29">
        <w:t xml:space="preserve">~2.00~1~BX~10.13~~IN~11GT169~VN~11GT169~UP~842115010020= </w:t>
      </w:r>
      <w:r w:rsidRPr="00787406">
        <w:rPr>
          <w:color w:val="365F91" w:themeColor="accent1" w:themeShade="BF"/>
        </w:rPr>
        <w:t>Item detail. Include on Packing Slip with product description</w:t>
      </w:r>
      <w:r w:rsidRPr="00F02D29">
        <w:t xml:space="preserve"> </w:t>
      </w:r>
    </w:p>
    <w:p w:rsidR="00B41254" w:rsidRPr="00F02D29" w:rsidRDefault="00B41254" w:rsidP="00B41254">
      <w:pPr>
        <w:spacing w:after="120" w:line="240" w:lineRule="auto"/>
      </w:pPr>
      <w:proofErr w:type="gramStart"/>
      <w:r w:rsidRPr="00F02D29">
        <w:t>2</w:t>
      </w:r>
      <w:r w:rsidR="006637AE">
        <w:t>4</w:t>
      </w:r>
      <w:r w:rsidRPr="00F02D29">
        <w:t xml:space="preserve">  CTP</w:t>
      </w:r>
      <w:proofErr w:type="gramEnd"/>
      <w:r w:rsidRPr="00F02D29">
        <w:t xml:space="preserve">~GR~~15.19=                                               </w:t>
      </w:r>
    </w:p>
    <w:p w:rsidR="00B41254" w:rsidRPr="00F02D29" w:rsidRDefault="00B41254" w:rsidP="00B41254">
      <w:pPr>
        <w:spacing w:after="120" w:line="240" w:lineRule="auto"/>
      </w:pPr>
      <w:proofErr w:type="gramStart"/>
      <w:r w:rsidRPr="00F02D29">
        <w:t>2</w:t>
      </w:r>
      <w:r w:rsidR="006637AE">
        <w:t>5</w:t>
      </w:r>
      <w:r w:rsidRPr="00F02D29">
        <w:t xml:space="preserve">  DTM</w:t>
      </w:r>
      <w:proofErr w:type="gramEnd"/>
      <w:r w:rsidRPr="00F02D29">
        <w:t xml:space="preserve">~002~20120118=                                            </w:t>
      </w:r>
    </w:p>
    <w:p w:rsidR="00B41254" w:rsidRPr="00F02D29" w:rsidRDefault="00B41254" w:rsidP="00B41254">
      <w:pPr>
        <w:spacing w:after="120" w:line="240" w:lineRule="auto"/>
      </w:pPr>
      <w:proofErr w:type="gramStart"/>
      <w:r w:rsidRPr="00F02D29">
        <w:t>2</w:t>
      </w:r>
      <w:r w:rsidR="006637AE">
        <w:t>6</w:t>
      </w:r>
      <w:r w:rsidRPr="00F02D29">
        <w:t xml:space="preserve">  CTT</w:t>
      </w:r>
      <w:proofErr w:type="gramEnd"/>
      <w:r w:rsidRPr="00F02D29">
        <w:t xml:space="preserve">~2=                                                       </w:t>
      </w:r>
    </w:p>
    <w:p w:rsidR="00B41254" w:rsidRPr="00F02D29" w:rsidRDefault="00B41254" w:rsidP="00B41254">
      <w:pPr>
        <w:spacing w:after="120" w:line="240" w:lineRule="auto"/>
      </w:pPr>
      <w:proofErr w:type="gramStart"/>
      <w:r w:rsidRPr="00F02D29">
        <w:t>2</w:t>
      </w:r>
      <w:r w:rsidR="006637AE">
        <w:t>7</w:t>
      </w:r>
      <w:r w:rsidRPr="00F02D29">
        <w:t xml:space="preserve">  AMT</w:t>
      </w:r>
      <w:proofErr w:type="gramEnd"/>
      <w:r w:rsidRPr="00F02D29">
        <w:t xml:space="preserve">~TT~21.15=                                                </w:t>
      </w:r>
    </w:p>
    <w:p w:rsidR="00B41254" w:rsidRDefault="00B41254" w:rsidP="00B41254">
      <w:pPr>
        <w:spacing w:after="120" w:line="240" w:lineRule="auto"/>
      </w:pPr>
      <w:proofErr w:type="gramStart"/>
      <w:r w:rsidRPr="00F02D29">
        <w:t>2</w:t>
      </w:r>
      <w:r w:rsidR="006637AE">
        <w:t>8</w:t>
      </w:r>
      <w:r w:rsidRPr="00F02D29">
        <w:t xml:space="preserve">  SE</w:t>
      </w:r>
      <w:proofErr w:type="gramEnd"/>
      <w:r w:rsidRPr="00F02D29">
        <w:t xml:space="preserve">~27~42130002=       </w:t>
      </w:r>
    </w:p>
    <w:p w:rsidR="00D36A6D" w:rsidRDefault="00D36A6D" w:rsidP="00B41254">
      <w:pPr>
        <w:spacing w:after="120" w:line="240" w:lineRule="auto"/>
      </w:pPr>
    </w:p>
    <w:p w:rsidR="00B41254" w:rsidRDefault="00B41254" w:rsidP="00B41254">
      <w:pPr>
        <w:pStyle w:val="Heading1"/>
      </w:pPr>
      <w:bookmarkStart w:id="18" w:name="_Toc482168367"/>
      <w:r>
        <w:lastRenderedPageBreak/>
        <w:t>Appendix III: List of CFCs with Dunns numbers</w:t>
      </w:r>
      <w:bookmarkEnd w:id="18"/>
    </w:p>
    <w:p w:rsidR="00B41254" w:rsidRDefault="00B41254" w:rsidP="00B41254"/>
    <w:tbl>
      <w:tblPr>
        <w:tblW w:w="7000" w:type="dxa"/>
        <w:tblInd w:w="-15" w:type="dxa"/>
        <w:tblCellMar>
          <w:left w:w="0" w:type="dxa"/>
          <w:right w:w="0" w:type="dxa"/>
        </w:tblCellMar>
        <w:tblLook w:val="04A0"/>
      </w:tblPr>
      <w:tblGrid>
        <w:gridCol w:w="1180"/>
        <w:gridCol w:w="1700"/>
        <w:gridCol w:w="4120"/>
      </w:tblGrid>
      <w:tr w:rsidR="00B41254" w:rsidTr="00B41254">
        <w:trPr>
          <w:trHeight w:val="900"/>
        </w:trPr>
        <w:tc>
          <w:tcPr>
            <w:tcW w:w="1180" w:type="dxa"/>
            <w:tcMar>
              <w:top w:w="0" w:type="dxa"/>
              <w:left w:w="108" w:type="dxa"/>
              <w:bottom w:w="0" w:type="dxa"/>
              <w:right w:w="108" w:type="dxa"/>
            </w:tcMar>
            <w:vAlign w:val="bottom"/>
            <w:hideMark/>
          </w:tcPr>
          <w:p w:rsidR="00B41254" w:rsidRPr="00961075" w:rsidRDefault="00B41254" w:rsidP="00B41254">
            <w:pPr>
              <w:rPr>
                <w:b/>
                <w:sz w:val="24"/>
                <w:szCs w:val="24"/>
              </w:rPr>
            </w:pPr>
            <w:r w:rsidRPr="00961075">
              <w:rPr>
                <w:b/>
              </w:rPr>
              <w:t>CFC</w:t>
            </w:r>
          </w:p>
        </w:tc>
        <w:tc>
          <w:tcPr>
            <w:tcW w:w="1700" w:type="dxa"/>
            <w:tcMar>
              <w:top w:w="0" w:type="dxa"/>
              <w:left w:w="108" w:type="dxa"/>
              <w:bottom w:w="0" w:type="dxa"/>
              <w:right w:w="108" w:type="dxa"/>
            </w:tcMar>
            <w:vAlign w:val="bottom"/>
            <w:hideMark/>
          </w:tcPr>
          <w:p w:rsidR="00B41254" w:rsidRPr="00961075" w:rsidRDefault="00B41254" w:rsidP="00B41254">
            <w:pPr>
              <w:jc w:val="center"/>
              <w:rPr>
                <w:b/>
                <w:sz w:val="24"/>
                <w:szCs w:val="24"/>
              </w:rPr>
            </w:pPr>
            <w:r w:rsidRPr="00961075">
              <w:rPr>
                <w:b/>
              </w:rPr>
              <w:t>Dunns</w:t>
            </w:r>
          </w:p>
        </w:tc>
        <w:tc>
          <w:tcPr>
            <w:tcW w:w="4120" w:type="dxa"/>
            <w:tcMar>
              <w:top w:w="0" w:type="dxa"/>
              <w:left w:w="108" w:type="dxa"/>
              <w:bottom w:w="0" w:type="dxa"/>
              <w:right w:w="108" w:type="dxa"/>
            </w:tcMar>
            <w:vAlign w:val="bottom"/>
            <w:hideMark/>
          </w:tcPr>
          <w:p w:rsidR="00B41254" w:rsidRPr="00961075" w:rsidRDefault="00B41254" w:rsidP="00B41254">
            <w:pPr>
              <w:rPr>
                <w:b/>
                <w:sz w:val="24"/>
                <w:szCs w:val="24"/>
              </w:rPr>
            </w:pPr>
            <w:r w:rsidRPr="00961075">
              <w:rPr>
                <w:b/>
              </w:rPr>
              <w:t>G&amp;T CFC</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A9</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2041390830016</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9970 VAUGHAN DISTRIBUTION CENTRE</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B0</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2041390830019</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1700 ST. JOHN'S</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C0</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2041390830009</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1500 MONCTON</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L0</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2041390830015</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3100 MONTREAL DC</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P0</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2041390830003</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4000 CALGARY DC</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R0</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2041390830005</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5000 VANCOUVER DC</w:t>
            </w:r>
          </w:p>
        </w:tc>
      </w:tr>
      <w:tr w:rsidR="00B41254" w:rsidTr="00B41254">
        <w:trPr>
          <w:trHeight w:val="300"/>
        </w:trPr>
        <w:tc>
          <w:tcPr>
            <w:tcW w:w="118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W0</w:t>
            </w:r>
          </w:p>
        </w:tc>
        <w:tc>
          <w:tcPr>
            <w:tcW w:w="1700" w:type="dxa"/>
            <w:noWrap/>
            <w:tcMar>
              <w:top w:w="0" w:type="dxa"/>
              <w:left w:w="108" w:type="dxa"/>
              <w:bottom w:w="0" w:type="dxa"/>
              <w:right w:w="108" w:type="dxa"/>
            </w:tcMar>
            <w:vAlign w:val="bottom"/>
            <w:hideMark/>
          </w:tcPr>
          <w:p w:rsidR="00B41254" w:rsidRDefault="00B41254" w:rsidP="00B41254">
            <w:pPr>
              <w:jc w:val="right"/>
              <w:rPr>
                <w:b/>
                <w:bCs/>
                <w:sz w:val="24"/>
                <w:szCs w:val="24"/>
              </w:rPr>
            </w:pPr>
            <w:r>
              <w:rPr>
                <w:b/>
                <w:bCs/>
              </w:rPr>
              <w:t>2041390830007</w:t>
            </w:r>
          </w:p>
        </w:tc>
        <w:tc>
          <w:tcPr>
            <w:tcW w:w="4120" w:type="dxa"/>
            <w:noWrap/>
            <w:tcMar>
              <w:top w:w="0" w:type="dxa"/>
              <w:left w:w="108" w:type="dxa"/>
              <w:bottom w:w="0" w:type="dxa"/>
              <w:right w:w="108" w:type="dxa"/>
            </w:tcMar>
            <w:vAlign w:val="bottom"/>
            <w:hideMark/>
          </w:tcPr>
          <w:p w:rsidR="00B41254" w:rsidRDefault="00B41254" w:rsidP="00B41254">
            <w:pPr>
              <w:rPr>
                <w:b/>
                <w:bCs/>
                <w:sz w:val="24"/>
                <w:szCs w:val="24"/>
              </w:rPr>
            </w:pPr>
            <w:r>
              <w:rPr>
                <w:b/>
                <w:bCs/>
              </w:rPr>
              <w:t>9000 WINNIPEG DC</w:t>
            </w:r>
          </w:p>
        </w:tc>
      </w:tr>
    </w:tbl>
    <w:p w:rsidR="00B41254" w:rsidRDefault="00B41254" w:rsidP="00B41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41254" w:rsidTr="00B41254">
        <w:tc>
          <w:tcPr>
            <w:tcW w:w="4788" w:type="dxa"/>
          </w:tcPr>
          <w:p w:rsidR="00B41254" w:rsidRDefault="00B41254" w:rsidP="00B41254">
            <w:r>
              <w:t xml:space="preserve">Calgary </w:t>
            </w:r>
            <w:r w:rsidR="000F4CA6">
              <w:t>(</w:t>
            </w:r>
            <w:r>
              <w:t>P0</w:t>
            </w:r>
            <w:r w:rsidR="000F4CA6">
              <w:t>)</w:t>
            </w:r>
          </w:p>
          <w:p w:rsidR="00B41254" w:rsidRDefault="00B41254" w:rsidP="00B41254">
            <w:r>
              <w:t xml:space="preserve">37 Aero </w:t>
            </w:r>
            <w:proofErr w:type="gramStart"/>
            <w:r>
              <w:t>Drive</w:t>
            </w:r>
            <w:proofErr w:type="gramEnd"/>
            <w:r>
              <w:t xml:space="preserve"> N.E. </w:t>
            </w:r>
          </w:p>
          <w:p w:rsidR="00B41254" w:rsidRDefault="00B41254" w:rsidP="00B41254">
            <w:r>
              <w:t>Calgary, Alberta T2E 8Z9</w:t>
            </w:r>
          </w:p>
          <w:p w:rsidR="008C1F29" w:rsidRDefault="003D2D3D" w:rsidP="00B41254">
            <w:hyperlink r:id="rId12" w:history="1">
              <w:r w:rsidR="008C1F29" w:rsidRPr="00874BEB">
                <w:rPr>
                  <w:rStyle w:val="Hyperlink"/>
                </w:rPr>
                <w:t>calgaryreceiving@grandandtoy.com</w:t>
              </w:r>
            </w:hyperlink>
            <w:r w:rsidR="008C1F29">
              <w:t xml:space="preserve"> </w:t>
            </w:r>
          </w:p>
          <w:p w:rsidR="00B41254" w:rsidRDefault="00B41254" w:rsidP="00B41254"/>
        </w:tc>
        <w:tc>
          <w:tcPr>
            <w:tcW w:w="4788" w:type="dxa"/>
          </w:tcPr>
          <w:p w:rsidR="00B41254" w:rsidRDefault="00B41254" w:rsidP="00B41254">
            <w:r>
              <w:t xml:space="preserve">Winnipeg </w:t>
            </w:r>
            <w:r w:rsidR="00FC3D4A">
              <w:t>(</w:t>
            </w:r>
            <w:r>
              <w:t>W0</w:t>
            </w:r>
            <w:r w:rsidR="00FC3D4A">
              <w:t>)</w:t>
            </w:r>
          </w:p>
          <w:p w:rsidR="00B41254" w:rsidRDefault="002813FF" w:rsidP="00B41254">
            <w:r>
              <w:t xml:space="preserve">1641 </w:t>
            </w:r>
            <w:proofErr w:type="spellStart"/>
            <w:r>
              <w:t>Seel</w:t>
            </w:r>
            <w:proofErr w:type="spellEnd"/>
            <w:r>
              <w:t xml:space="preserve"> Ave</w:t>
            </w:r>
          </w:p>
          <w:p w:rsidR="00B41254" w:rsidRDefault="00B41254" w:rsidP="00B41254">
            <w:r>
              <w:t>Winnipeg, Manitoba R3</w:t>
            </w:r>
            <w:r w:rsidR="002813FF">
              <w:t>T</w:t>
            </w:r>
            <w:r>
              <w:t xml:space="preserve"> </w:t>
            </w:r>
            <w:r w:rsidR="002813FF">
              <w:t>5J1</w:t>
            </w:r>
          </w:p>
          <w:p w:rsidR="008C1F29" w:rsidRDefault="003D2D3D" w:rsidP="00B41254">
            <w:hyperlink r:id="rId13" w:history="1">
              <w:r w:rsidR="008C1F29" w:rsidRPr="00874BEB">
                <w:rPr>
                  <w:rStyle w:val="Hyperlink"/>
                </w:rPr>
                <w:t>winnipegreceiving@grandandtoy.com</w:t>
              </w:r>
            </w:hyperlink>
            <w:r w:rsidR="008C1F29">
              <w:t xml:space="preserve"> </w:t>
            </w:r>
          </w:p>
          <w:p w:rsidR="00B41254" w:rsidRDefault="00B41254" w:rsidP="00B41254"/>
        </w:tc>
      </w:tr>
      <w:tr w:rsidR="00B41254" w:rsidTr="00B41254">
        <w:tc>
          <w:tcPr>
            <w:tcW w:w="4788" w:type="dxa"/>
          </w:tcPr>
          <w:p w:rsidR="00B41254" w:rsidRDefault="00B41254" w:rsidP="00B41254">
            <w:r>
              <w:t xml:space="preserve">Montreal </w:t>
            </w:r>
            <w:r w:rsidR="00FC3D4A">
              <w:t>(</w:t>
            </w:r>
            <w:r>
              <w:t>L0</w:t>
            </w:r>
            <w:r w:rsidR="00FC3D4A">
              <w:t>)</w:t>
            </w:r>
          </w:p>
          <w:p w:rsidR="00B41254" w:rsidRDefault="00B41254" w:rsidP="00B41254">
            <w:r>
              <w:t>2275 52nd Avenue</w:t>
            </w:r>
          </w:p>
          <w:p w:rsidR="00B41254" w:rsidRDefault="00B41254" w:rsidP="00B41254">
            <w:r>
              <w:t>Lachine, PQ H8T 2Y8</w:t>
            </w:r>
          </w:p>
          <w:p w:rsidR="00B41254" w:rsidRDefault="003D2D3D" w:rsidP="00B41254">
            <w:hyperlink r:id="rId14" w:history="1">
              <w:r w:rsidR="008C1F29" w:rsidRPr="00874BEB">
                <w:rPr>
                  <w:rStyle w:val="Hyperlink"/>
                </w:rPr>
                <w:t>montrealreceiving@grandandtoy.com</w:t>
              </w:r>
            </w:hyperlink>
            <w:r w:rsidR="008C1F29">
              <w:t xml:space="preserve"> </w:t>
            </w:r>
          </w:p>
        </w:tc>
        <w:tc>
          <w:tcPr>
            <w:tcW w:w="4788" w:type="dxa"/>
          </w:tcPr>
          <w:p w:rsidR="00B41254" w:rsidRDefault="00B41254" w:rsidP="00B41254">
            <w:r>
              <w:t xml:space="preserve">Vancouver </w:t>
            </w:r>
            <w:r w:rsidR="00FC3D4A">
              <w:t>(</w:t>
            </w:r>
            <w:r>
              <w:t>R0</w:t>
            </w:r>
            <w:r w:rsidR="00FC3D4A">
              <w:t>)</w:t>
            </w:r>
          </w:p>
          <w:p w:rsidR="00B41254" w:rsidRDefault="00B41254" w:rsidP="00B41254">
            <w:r>
              <w:t>4560 Tillicum Street</w:t>
            </w:r>
          </w:p>
          <w:p w:rsidR="00B41254" w:rsidRDefault="00B41254" w:rsidP="00B41254">
            <w:r>
              <w:t>Burnaby, BC V5J 5L4</w:t>
            </w:r>
          </w:p>
          <w:p w:rsidR="008C1F29" w:rsidRDefault="003D2D3D" w:rsidP="00B41254">
            <w:hyperlink r:id="rId15" w:history="1">
              <w:r w:rsidR="008C1F29" w:rsidRPr="00874BEB">
                <w:rPr>
                  <w:rStyle w:val="Hyperlink"/>
                </w:rPr>
                <w:t>vancouverreceiving@grandandtoy.com</w:t>
              </w:r>
            </w:hyperlink>
            <w:r w:rsidR="008C1F29">
              <w:t xml:space="preserve"> </w:t>
            </w:r>
          </w:p>
          <w:p w:rsidR="00B41254" w:rsidRDefault="00B41254" w:rsidP="00B41254"/>
        </w:tc>
      </w:tr>
      <w:tr w:rsidR="00B41254" w:rsidTr="00B41254">
        <w:tc>
          <w:tcPr>
            <w:tcW w:w="4788" w:type="dxa"/>
          </w:tcPr>
          <w:p w:rsidR="00B41254" w:rsidRDefault="00B41254" w:rsidP="00B41254">
            <w:r>
              <w:t xml:space="preserve">Vaughan </w:t>
            </w:r>
            <w:r w:rsidR="00FC3D4A">
              <w:t>(</w:t>
            </w:r>
            <w:r>
              <w:t>A9</w:t>
            </w:r>
            <w:r w:rsidR="00FC3D4A">
              <w:t>)</w:t>
            </w:r>
          </w:p>
          <w:p w:rsidR="00B41254" w:rsidRDefault="00B41254" w:rsidP="00B41254">
            <w:r>
              <w:t>200 Aviva Park Drive</w:t>
            </w:r>
          </w:p>
          <w:p w:rsidR="00B41254" w:rsidRDefault="00B41254" w:rsidP="00B41254">
            <w:r>
              <w:t>Vaughan, Ontario L4L 9C7</w:t>
            </w:r>
          </w:p>
          <w:p w:rsidR="008C1F29" w:rsidRDefault="003D2D3D" w:rsidP="00B41254">
            <w:hyperlink r:id="rId16" w:history="1">
              <w:r w:rsidR="008C1F29" w:rsidRPr="00874BEB">
                <w:rPr>
                  <w:rStyle w:val="Hyperlink"/>
                </w:rPr>
                <w:t>vaughanreceiving@grandandtoy.com</w:t>
              </w:r>
            </w:hyperlink>
            <w:r w:rsidR="008C1F29">
              <w:t xml:space="preserve"> </w:t>
            </w:r>
          </w:p>
          <w:p w:rsidR="00B41254" w:rsidRDefault="00B41254" w:rsidP="00B41254"/>
        </w:tc>
        <w:tc>
          <w:tcPr>
            <w:tcW w:w="4788" w:type="dxa"/>
          </w:tcPr>
          <w:p w:rsidR="00B41254" w:rsidRDefault="00B41254" w:rsidP="00B41254">
            <w:r>
              <w:t xml:space="preserve">Moncton </w:t>
            </w:r>
            <w:r w:rsidR="00FC3D4A">
              <w:t>(</w:t>
            </w:r>
            <w:r>
              <w:t>C0</w:t>
            </w:r>
            <w:r w:rsidR="00FC3D4A">
              <w:t>)</w:t>
            </w:r>
          </w:p>
          <w:p w:rsidR="00B41254" w:rsidRDefault="00B41254" w:rsidP="00B41254">
            <w:r>
              <w:t>146 Dieppe Blvd.</w:t>
            </w:r>
          </w:p>
          <w:p w:rsidR="00B41254" w:rsidRDefault="00B41254" w:rsidP="00B41254">
            <w:r>
              <w:t>Moncton, NB E1A 6P8</w:t>
            </w:r>
          </w:p>
          <w:p w:rsidR="00B41254" w:rsidRDefault="003D2D3D" w:rsidP="00B41254">
            <w:hyperlink r:id="rId17" w:history="1">
              <w:r w:rsidR="008C1F29" w:rsidRPr="00874BEB">
                <w:rPr>
                  <w:rStyle w:val="Hyperlink"/>
                </w:rPr>
                <w:t>monctonreceiving@grandandtoy.com</w:t>
              </w:r>
            </w:hyperlink>
            <w:r w:rsidR="008C1F29">
              <w:t xml:space="preserve"> </w:t>
            </w:r>
          </w:p>
        </w:tc>
      </w:tr>
      <w:tr w:rsidR="00B41254" w:rsidTr="00B41254">
        <w:tc>
          <w:tcPr>
            <w:tcW w:w="4788" w:type="dxa"/>
          </w:tcPr>
          <w:p w:rsidR="00B41254" w:rsidRDefault="00B41254" w:rsidP="00B41254">
            <w:r>
              <w:t xml:space="preserve">Mount Pearl </w:t>
            </w:r>
            <w:r w:rsidR="00FC3D4A">
              <w:t>(</w:t>
            </w:r>
            <w:r>
              <w:t>B0</w:t>
            </w:r>
            <w:r w:rsidR="00FC3D4A">
              <w:t>)</w:t>
            </w:r>
          </w:p>
          <w:p w:rsidR="00B41254" w:rsidRDefault="00B41254" w:rsidP="00B41254">
            <w:r>
              <w:t>1126 Topsail Road</w:t>
            </w:r>
          </w:p>
          <w:p w:rsidR="00B41254" w:rsidRDefault="00B41254" w:rsidP="00B41254">
            <w:r>
              <w:t>Mount Pearl NFLD A1N 5E8</w:t>
            </w:r>
          </w:p>
          <w:p w:rsidR="008C1F29" w:rsidRDefault="003D2D3D" w:rsidP="00B41254">
            <w:hyperlink r:id="rId18" w:history="1">
              <w:r w:rsidR="008C1F29" w:rsidRPr="00874BEB">
                <w:rPr>
                  <w:rStyle w:val="Hyperlink"/>
                </w:rPr>
                <w:t>stjohnsreceiving@grandandtoy.com</w:t>
              </w:r>
            </w:hyperlink>
            <w:r w:rsidR="008C1F29">
              <w:t xml:space="preserve"> </w:t>
            </w:r>
          </w:p>
          <w:p w:rsidR="00B41254" w:rsidRDefault="00B41254" w:rsidP="00B41254"/>
        </w:tc>
        <w:tc>
          <w:tcPr>
            <w:tcW w:w="4788" w:type="dxa"/>
          </w:tcPr>
          <w:p w:rsidR="00B41254" w:rsidRDefault="00B41254" w:rsidP="00B41254"/>
        </w:tc>
      </w:tr>
    </w:tbl>
    <w:p w:rsidR="00B41254" w:rsidRDefault="00B41254" w:rsidP="00B41254"/>
    <w:p w:rsidR="00B41254" w:rsidRDefault="00B41254" w:rsidP="00B41254"/>
    <w:p w:rsidR="00B41254" w:rsidRDefault="00B41254" w:rsidP="00B41254">
      <w:pPr>
        <w:jc w:val="center"/>
        <w:rPr>
          <w:b/>
          <w:sz w:val="32"/>
          <w:szCs w:val="32"/>
        </w:rPr>
      </w:pPr>
    </w:p>
    <w:p w:rsidR="00B41254" w:rsidRDefault="00B41254" w:rsidP="00B41254">
      <w:pPr>
        <w:pStyle w:val="Heading1"/>
      </w:pPr>
      <w:bookmarkStart w:id="19" w:name="_Toc482168368"/>
      <w:r>
        <w:lastRenderedPageBreak/>
        <w:t>Appendix IV: Sample of Packing Slip</w:t>
      </w:r>
      <w:bookmarkEnd w:id="19"/>
    </w:p>
    <w:p w:rsidR="000208A8" w:rsidRDefault="000208A8" w:rsidP="000208A8">
      <w:r w:rsidRPr="000208A8">
        <w:rPr>
          <w:b/>
        </w:rPr>
        <w:t>Note</w:t>
      </w:r>
      <w:r>
        <w:t xml:space="preserve">:  </w:t>
      </w:r>
      <w:r w:rsidRPr="001D61F8">
        <w:rPr>
          <w:b/>
          <w:color w:val="FF0000"/>
        </w:rPr>
        <w:t>For orders for delivery in Quebec, the packing slip must be bilingual with equal English and French font size</w:t>
      </w:r>
      <w:r w:rsidRPr="001D61F8">
        <w:rPr>
          <w:b/>
        </w:rPr>
        <w:t>.</w:t>
      </w:r>
    </w:p>
    <w:p w:rsidR="000208A8" w:rsidRPr="000208A8" w:rsidRDefault="000208A8" w:rsidP="000208A8"/>
    <w:p w:rsidR="00B41254" w:rsidRPr="00316B8D" w:rsidRDefault="00B41254" w:rsidP="00B41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B41254" w:rsidTr="00B41254">
        <w:tc>
          <w:tcPr>
            <w:tcW w:w="4788" w:type="dxa"/>
          </w:tcPr>
          <w:p w:rsidR="00B41254" w:rsidRDefault="00B41254" w:rsidP="00B41254">
            <w:pPr>
              <w:rPr>
                <w:lang w:val="en-CA"/>
              </w:rPr>
            </w:pPr>
            <w:r>
              <w:rPr>
                <w:lang w:val="en-CA"/>
              </w:rPr>
              <w:t>Grand &amp; Toy Limited</w:t>
            </w:r>
          </w:p>
          <w:p w:rsidR="00B41254" w:rsidRDefault="00B41254" w:rsidP="00B41254">
            <w:pPr>
              <w:rPr>
                <w:lang w:val="en-CA"/>
              </w:rPr>
            </w:pPr>
            <w:r>
              <w:rPr>
                <w:lang w:val="en-CA"/>
              </w:rPr>
              <w:t>13-18233 Blundell Road</w:t>
            </w:r>
          </w:p>
          <w:p w:rsidR="00B41254" w:rsidRDefault="00B41254" w:rsidP="00B41254">
            <w:pPr>
              <w:rPr>
                <w:lang w:val="en-CA"/>
              </w:rPr>
            </w:pPr>
            <w:r>
              <w:rPr>
                <w:lang w:val="en-CA"/>
              </w:rPr>
              <w:t>Richmond, BC  V6W1L8</w:t>
            </w:r>
          </w:p>
          <w:p w:rsidR="00B41254" w:rsidRDefault="00B41254" w:rsidP="00B41254">
            <w:pPr>
              <w:rPr>
                <w:lang w:val="en-CA"/>
              </w:rPr>
            </w:pPr>
            <w:r>
              <w:rPr>
                <w:lang w:val="en-CA"/>
              </w:rPr>
              <w:t>Phone#: (111)999-9999</w:t>
            </w:r>
          </w:p>
          <w:p w:rsidR="00B41254" w:rsidRPr="00F1427B" w:rsidRDefault="00B41254" w:rsidP="00B41254">
            <w:pPr>
              <w:rPr>
                <w:lang w:val="en-CA"/>
              </w:rPr>
            </w:pPr>
            <w:r>
              <w:rPr>
                <w:lang w:val="en-CA"/>
              </w:rPr>
              <w:t>Fax#: (111)888-8888</w:t>
            </w:r>
          </w:p>
          <w:p w:rsidR="00B41254" w:rsidRDefault="00B41254" w:rsidP="00B41254">
            <w:pPr>
              <w:rPr>
                <w:lang w:val="en-CA"/>
              </w:rPr>
            </w:pPr>
          </w:p>
        </w:tc>
        <w:tc>
          <w:tcPr>
            <w:tcW w:w="4788" w:type="dxa"/>
          </w:tcPr>
          <w:p w:rsidR="00B41254" w:rsidRDefault="00B41254" w:rsidP="00B41254">
            <w:pPr>
              <w:rPr>
                <w:lang w:val="en-CA"/>
              </w:rPr>
            </w:pPr>
            <w:r>
              <w:rPr>
                <w:lang w:val="en-CA"/>
              </w:rPr>
              <w:t>Date needed: 01/18/2012</w:t>
            </w:r>
          </w:p>
          <w:p w:rsidR="00B41254" w:rsidRDefault="00B41254" w:rsidP="00B41254">
            <w:pPr>
              <w:rPr>
                <w:lang w:val="en-CA"/>
              </w:rPr>
            </w:pPr>
            <w:r>
              <w:rPr>
                <w:lang w:val="en-CA"/>
              </w:rPr>
              <w:t>Date ordered: 01/16/2012</w:t>
            </w:r>
          </w:p>
          <w:p w:rsidR="00B41254" w:rsidRDefault="00B41254" w:rsidP="00B41254">
            <w:pPr>
              <w:rPr>
                <w:lang w:val="en-CA"/>
              </w:rPr>
            </w:pPr>
          </w:p>
          <w:p w:rsidR="00B41254" w:rsidRDefault="00B41254" w:rsidP="00B41254">
            <w:pPr>
              <w:rPr>
                <w:lang w:val="en-CA"/>
              </w:rPr>
            </w:pPr>
            <w:r>
              <w:rPr>
                <w:lang w:val="en-CA"/>
              </w:rPr>
              <w:t>Customer number: 003015</w:t>
            </w:r>
          </w:p>
          <w:p w:rsidR="00B41254" w:rsidRDefault="00B41254" w:rsidP="00B41254">
            <w:pPr>
              <w:rPr>
                <w:lang w:val="en-CA"/>
              </w:rPr>
            </w:pPr>
            <w:r>
              <w:rPr>
                <w:lang w:val="en-CA"/>
              </w:rPr>
              <w:t>Taken by: EDI</w:t>
            </w:r>
          </w:p>
        </w:tc>
      </w:tr>
      <w:tr w:rsidR="00B41254" w:rsidTr="00B41254">
        <w:tc>
          <w:tcPr>
            <w:tcW w:w="4788" w:type="dxa"/>
          </w:tcPr>
          <w:p w:rsidR="00B41254" w:rsidRDefault="00B41254" w:rsidP="00B41254">
            <w:pPr>
              <w:rPr>
                <w:lang w:val="en-CA"/>
              </w:rPr>
            </w:pPr>
            <w:r>
              <w:rPr>
                <w:lang w:val="en-CA"/>
              </w:rPr>
              <w:t>Ship To:</w:t>
            </w:r>
          </w:p>
          <w:p w:rsidR="00B41254" w:rsidRDefault="00B41254" w:rsidP="00B41254">
            <w:pPr>
              <w:rPr>
                <w:lang w:val="en-CA"/>
              </w:rPr>
            </w:pPr>
            <w:r>
              <w:rPr>
                <w:lang w:val="en-CA"/>
              </w:rPr>
              <w:t>MMG Resources Inc</w:t>
            </w:r>
          </w:p>
          <w:p w:rsidR="00B41254" w:rsidRDefault="00B41254" w:rsidP="00B41254">
            <w:pPr>
              <w:rPr>
                <w:lang w:val="en-CA"/>
              </w:rPr>
            </w:pPr>
            <w:r>
              <w:rPr>
                <w:lang w:val="en-CA"/>
              </w:rPr>
              <w:t>555-999 Canada PL</w:t>
            </w:r>
          </w:p>
          <w:p w:rsidR="00B41254" w:rsidRDefault="00B41254" w:rsidP="00B41254">
            <w:pPr>
              <w:rPr>
                <w:lang w:val="en-CA"/>
              </w:rPr>
            </w:pPr>
            <w:r>
              <w:rPr>
                <w:lang w:val="en-CA"/>
              </w:rPr>
              <w:t>Vancouver BC, V6C 3E1</w:t>
            </w:r>
          </w:p>
          <w:p w:rsidR="00B41254" w:rsidRDefault="00B41254" w:rsidP="00B41254">
            <w:pPr>
              <w:rPr>
                <w:lang w:val="en-CA"/>
              </w:rPr>
            </w:pPr>
            <w:r>
              <w:rPr>
                <w:lang w:val="en-CA"/>
              </w:rPr>
              <w:t>Attn: Nicole Campbell</w:t>
            </w:r>
          </w:p>
        </w:tc>
        <w:tc>
          <w:tcPr>
            <w:tcW w:w="4788" w:type="dxa"/>
          </w:tcPr>
          <w:p w:rsidR="00B41254" w:rsidRDefault="00B41254" w:rsidP="00B41254">
            <w:pPr>
              <w:rPr>
                <w:lang w:val="en-CA"/>
              </w:rPr>
            </w:pPr>
            <w:r>
              <w:rPr>
                <w:lang w:val="en-CA"/>
              </w:rPr>
              <w:t>Route: R04</w:t>
            </w:r>
          </w:p>
          <w:p w:rsidR="00B41254" w:rsidRDefault="00B41254" w:rsidP="00B41254">
            <w:pPr>
              <w:rPr>
                <w:lang w:val="en-CA"/>
              </w:rPr>
            </w:pPr>
            <w:r>
              <w:rPr>
                <w:lang w:val="en-CA"/>
              </w:rPr>
              <w:t>Warehouse: 2</w:t>
            </w:r>
          </w:p>
          <w:p w:rsidR="00B41254" w:rsidRDefault="00B41254" w:rsidP="00B41254">
            <w:pPr>
              <w:rPr>
                <w:lang w:val="en-CA"/>
              </w:rPr>
            </w:pPr>
            <w:r>
              <w:rPr>
                <w:lang w:val="en-CA"/>
              </w:rPr>
              <w:t>Handling: EDI invoice</w:t>
            </w:r>
          </w:p>
          <w:p w:rsidR="00B41254" w:rsidRDefault="00B41254" w:rsidP="00B41254">
            <w:pPr>
              <w:rPr>
                <w:lang w:val="en-CA"/>
              </w:rPr>
            </w:pPr>
            <w:r>
              <w:rPr>
                <w:lang w:val="en-CA"/>
              </w:rPr>
              <w:t>Ship Via: Purolator</w:t>
            </w:r>
          </w:p>
          <w:p w:rsidR="00B41254" w:rsidRDefault="00B41254" w:rsidP="00B41254">
            <w:pPr>
              <w:rPr>
                <w:lang w:val="en-CA"/>
              </w:rPr>
            </w:pPr>
            <w:r>
              <w:rPr>
                <w:lang w:val="en-CA"/>
              </w:rPr>
              <w:t>Customer PO: 230355</w:t>
            </w:r>
          </w:p>
          <w:p w:rsidR="00B41254" w:rsidRDefault="00B41254" w:rsidP="00B41254">
            <w:pPr>
              <w:rPr>
                <w:lang w:val="en-CA"/>
              </w:rPr>
            </w:pPr>
            <w:r>
              <w:rPr>
                <w:lang w:val="en-CA"/>
              </w:rPr>
              <w:t>End user PO: G88</w:t>
            </w:r>
          </w:p>
          <w:p w:rsidR="00B41254" w:rsidRDefault="00B41254" w:rsidP="00B41254">
            <w:pPr>
              <w:rPr>
                <w:lang w:val="en-CA"/>
              </w:rPr>
            </w:pPr>
            <w:r>
              <w:rPr>
                <w:lang w:val="en-CA"/>
              </w:rPr>
              <w:t>End user Order: 59033500</w:t>
            </w:r>
          </w:p>
          <w:p w:rsidR="00857C28" w:rsidRDefault="00857C28" w:rsidP="00B41254">
            <w:pPr>
              <w:rPr>
                <w:lang w:val="en-CA"/>
              </w:rPr>
            </w:pPr>
            <w:r>
              <w:rPr>
                <w:lang w:val="en-CA"/>
              </w:rPr>
              <w:t>End user Cost Center</w:t>
            </w:r>
            <w:r w:rsidR="00D33642">
              <w:rPr>
                <w:lang w:val="en-CA"/>
              </w:rPr>
              <w:t>:  6587964</w:t>
            </w:r>
          </w:p>
        </w:tc>
      </w:tr>
    </w:tbl>
    <w:p w:rsidR="00B41254" w:rsidRDefault="00D33642" w:rsidP="00B41254">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t xml:space="preserve">          End user Bill to PO#:  88</w:t>
      </w:r>
      <w:r>
        <w:rPr>
          <w:lang w:val="en-CA"/>
        </w:rPr>
        <w:tab/>
      </w:r>
      <w:r>
        <w:rPr>
          <w:lang w:val="en-CA"/>
        </w:rPr>
        <w:tab/>
      </w:r>
    </w:p>
    <w:p w:rsidR="00B41254" w:rsidRDefault="00B41254" w:rsidP="00B41254">
      <w:pPr>
        <w:pBdr>
          <w:bottom w:val="single" w:sz="6" w:space="1" w:color="auto"/>
        </w:pBdr>
        <w:spacing w:after="0" w:line="240" w:lineRule="auto"/>
        <w:rPr>
          <w:lang w:val="en-CA"/>
        </w:rPr>
      </w:pPr>
    </w:p>
    <w:p w:rsidR="00B41254" w:rsidRDefault="00B41254" w:rsidP="00B41254">
      <w:pPr>
        <w:spacing w:after="0" w:line="240" w:lineRule="auto"/>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0"/>
        <w:gridCol w:w="1529"/>
        <w:gridCol w:w="1687"/>
        <w:gridCol w:w="1082"/>
        <w:gridCol w:w="1620"/>
        <w:gridCol w:w="2088"/>
      </w:tblGrid>
      <w:tr w:rsidR="00B41254" w:rsidTr="00E87479">
        <w:tc>
          <w:tcPr>
            <w:tcW w:w="3099" w:type="dxa"/>
            <w:gridSpan w:val="2"/>
          </w:tcPr>
          <w:p w:rsidR="00B41254" w:rsidRDefault="00B41254" w:rsidP="00B41254">
            <w:pPr>
              <w:jc w:val="center"/>
              <w:rPr>
                <w:lang w:val="en-CA"/>
              </w:rPr>
            </w:pPr>
            <w:r>
              <w:rPr>
                <w:lang w:val="en-CA"/>
              </w:rPr>
              <w:t>Quantity</w:t>
            </w:r>
          </w:p>
        </w:tc>
        <w:tc>
          <w:tcPr>
            <w:tcW w:w="1687" w:type="dxa"/>
          </w:tcPr>
          <w:p w:rsidR="00B41254" w:rsidRDefault="00B41254" w:rsidP="00B41254">
            <w:pPr>
              <w:rPr>
                <w:lang w:val="en-CA"/>
              </w:rPr>
            </w:pPr>
          </w:p>
        </w:tc>
        <w:tc>
          <w:tcPr>
            <w:tcW w:w="1082" w:type="dxa"/>
          </w:tcPr>
          <w:p w:rsidR="00B41254" w:rsidRDefault="00B41254" w:rsidP="00B41254">
            <w:pPr>
              <w:rPr>
                <w:lang w:val="en-CA"/>
              </w:rPr>
            </w:pPr>
          </w:p>
        </w:tc>
        <w:tc>
          <w:tcPr>
            <w:tcW w:w="1620" w:type="dxa"/>
          </w:tcPr>
          <w:p w:rsidR="00B41254" w:rsidRDefault="00B41254" w:rsidP="00B41254">
            <w:pPr>
              <w:rPr>
                <w:lang w:val="en-CA"/>
              </w:rPr>
            </w:pPr>
          </w:p>
        </w:tc>
        <w:tc>
          <w:tcPr>
            <w:tcW w:w="2088" w:type="dxa"/>
          </w:tcPr>
          <w:p w:rsidR="00B41254" w:rsidRDefault="00B41254" w:rsidP="00B41254">
            <w:pPr>
              <w:rPr>
                <w:lang w:val="en-CA"/>
              </w:rPr>
            </w:pPr>
          </w:p>
        </w:tc>
      </w:tr>
      <w:tr w:rsidR="00B41254" w:rsidTr="00E87479">
        <w:tc>
          <w:tcPr>
            <w:tcW w:w="1570" w:type="dxa"/>
          </w:tcPr>
          <w:p w:rsidR="00B41254" w:rsidRDefault="00B41254" w:rsidP="00B41254">
            <w:pPr>
              <w:rPr>
                <w:lang w:val="en-CA"/>
              </w:rPr>
            </w:pPr>
            <w:r>
              <w:rPr>
                <w:lang w:val="en-CA"/>
              </w:rPr>
              <w:t>Order</w:t>
            </w:r>
          </w:p>
        </w:tc>
        <w:tc>
          <w:tcPr>
            <w:tcW w:w="1529" w:type="dxa"/>
          </w:tcPr>
          <w:p w:rsidR="00B41254" w:rsidRDefault="00B41254" w:rsidP="00B41254">
            <w:pPr>
              <w:rPr>
                <w:lang w:val="en-CA"/>
              </w:rPr>
            </w:pPr>
            <w:r>
              <w:rPr>
                <w:lang w:val="en-CA"/>
              </w:rPr>
              <w:t>Ship</w:t>
            </w:r>
          </w:p>
        </w:tc>
        <w:tc>
          <w:tcPr>
            <w:tcW w:w="1687" w:type="dxa"/>
          </w:tcPr>
          <w:p w:rsidR="00B41254" w:rsidRDefault="00B41254" w:rsidP="00B41254">
            <w:pPr>
              <w:rPr>
                <w:lang w:val="en-CA"/>
              </w:rPr>
            </w:pPr>
            <w:r>
              <w:rPr>
                <w:lang w:val="en-CA"/>
              </w:rPr>
              <w:t>Product Code</w:t>
            </w:r>
          </w:p>
        </w:tc>
        <w:tc>
          <w:tcPr>
            <w:tcW w:w="1082" w:type="dxa"/>
          </w:tcPr>
          <w:p w:rsidR="00B41254" w:rsidRDefault="00B41254" w:rsidP="00B41254">
            <w:pPr>
              <w:rPr>
                <w:lang w:val="en-CA"/>
              </w:rPr>
            </w:pPr>
            <w:r>
              <w:rPr>
                <w:lang w:val="en-CA"/>
              </w:rPr>
              <w:t>Pack/unit</w:t>
            </w:r>
          </w:p>
        </w:tc>
        <w:tc>
          <w:tcPr>
            <w:tcW w:w="1620" w:type="dxa"/>
          </w:tcPr>
          <w:p w:rsidR="00B41254" w:rsidRDefault="00B41254" w:rsidP="00B41254">
            <w:pPr>
              <w:rPr>
                <w:lang w:val="en-CA"/>
              </w:rPr>
            </w:pPr>
            <w:r>
              <w:rPr>
                <w:lang w:val="en-CA"/>
              </w:rPr>
              <w:t>Vendor Part#</w:t>
            </w:r>
          </w:p>
        </w:tc>
        <w:tc>
          <w:tcPr>
            <w:tcW w:w="2088" w:type="dxa"/>
          </w:tcPr>
          <w:p w:rsidR="00B41254" w:rsidRDefault="00B41254" w:rsidP="00B41254">
            <w:pPr>
              <w:rPr>
                <w:lang w:val="en-CA"/>
              </w:rPr>
            </w:pPr>
            <w:r>
              <w:rPr>
                <w:lang w:val="en-CA"/>
              </w:rPr>
              <w:t>Description</w:t>
            </w:r>
          </w:p>
        </w:tc>
      </w:tr>
      <w:tr w:rsidR="00B41254" w:rsidTr="00E87479">
        <w:tc>
          <w:tcPr>
            <w:tcW w:w="1570" w:type="dxa"/>
          </w:tcPr>
          <w:p w:rsidR="00B41254" w:rsidRDefault="00B41254" w:rsidP="00B41254">
            <w:pPr>
              <w:rPr>
                <w:lang w:val="en-CA"/>
              </w:rPr>
            </w:pPr>
            <w:r>
              <w:rPr>
                <w:lang w:val="en-CA"/>
              </w:rPr>
              <w:t>1</w:t>
            </w:r>
          </w:p>
        </w:tc>
        <w:tc>
          <w:tcPr>
            <w:tcW w:w="1529" w:type="dxa"/>
          </w:tcPr>
          <w:p w:rsidR="00B41254" w:rsidRDefault="00B41254" w:rsidP="00B41254">
            <w:pPr>
              <w:rPr>
                <w:lang w:val="en-CA"/>
              </w:rPr>
            </w:pPr>
            <w:r>
              <w:rPr>
                <w:lang w:val="en-CA"/>
              </w:rPr>
              <w:t>1</w:t>
            </w:r>
          </w:p>
        </w:tc>
        <w:tc>
          <w:tcPr>
            <w:tcW w:w="1687" w:type="dxa"/>
          </w:tcPr>
          <w:p w:rsidR="00B41254" w:rsidRDefault="00B41254" w:rsidP="00B41254">
            <w:pPr>
              <w:rPr>
                <w:lang w:val="en-CA"/>
              </w:rPr>
            </w:pPr>
            <w:r>
              <w:rPr>
                <w:lang w:val="en-CA"/>
              </w:rPr>
              <w:t>TA100ZEN</w:t>
            </w:r>
          </w:p>
        </w:tc>
        <w:tc>
          <w:tcPr>
            <w:tcW w:w="1082" w:type="dxa"/>
          </w:tcPr>
          <w:p w:rsidR="00B41254" w:rsidRDefault="00B41254" w:rsidP="00B41254">
            <w:pPr>
              <w:rPr>
                <w:lang w:val="en-CA"/>
              </w:rPr>
            </w:pPr>
            <w:r>
              <w:rPr>
                <w:lang w:val="en-CA"/>
              </w:rPr>
              <w:t>1/BX</w:t>
            </w:r>
          </w:p>
        </w:tc>
        <w:tc>
          <w:tcPr>
            <w:tcW w:w="1620" w:type="dxa"/>
          </w:tcPr>
          <w:p w:rsidR="00B41254" w:rsidRDefault="00B41254" w:rsidP="00B41254">
            <w:pPr>
              <w:rPr>
                <w:lang w:val="en-CA"/>
              </w:rPr>
            </w:pPr>
            <w:r>
              <w:rPr>
                <w:lang w:val="en-CA"/>
              </w:rPr>
              <w:t xml:space="preserve">15GT133 </w:t>
            </w:r>
          </w:p>
        </w:tc>
        <w:tc>
          <w:tcPr>
            <w:tcW w:w="2088" w:type="dxa"/>
          </w:tcPr>
          <w:p w:rsidR="00B41254" w:rsidRDefault="00B41254" w:rsidP="00B41254">
            <w:pPr>
              <w:rPr>
                <w:lang w:val="en-CA"/>
              </w:rPr>
            </w:pPr>
            <w:r w:rsidRPr="00441536">
              <w:rPr>
                <w:lang w:val="en-CA"/>
              </w:rPr>
              <w:t>TAZO TEA ZEN 24'S</w:t>
            </w:r>
          </w:p>
        </w:tc>
      </w:tr>
      <w:tr w:rsidR="008C1F29" w:rsidTr="00E87479">
        <w:tc>
          <w:tcPr>
            <w:tcW w:w="1570" w:type="dxa"/>
          </w:tcPr>
          <w:p w:rsidR="008C1F29" w:rsidRDefault="000A627F" w:rsidP="00B41254">
            <w:pPr>
              <w:rPr>
                <w:lang w:val="en-CA"/>
              </w:rPr>
            </w:pPr>
            <w:r>
              <w:rPr>
                <w:lang w:val="en-CA"/>
              </w:rPr>
              <w:t>1</w:t>
            </w:r>
          </w:p>
        </w:tc>
        <w:tc>
          <w:tcPr>
            <w:tcW w:w="1529" w:type="dxa"/>
          </w:tcPr>
          <w:p w:rsidR="008C1F29" w:rsidRDefault="008C1F29" w:rsidP="00B41254">
            <w:pPr>
              <w:rPr>
                <w:lang w:val="en-CA"/>
              </w:rPr>
            </w:pPr>
            <w:r>
              <w:rPr>
                <w:lang w:val="en-CA"/>
              </w:rPr>
              <w:t>1</w:t>
            </w:r>
          </w:p>
        </w:tc>
        <w:tc>
          <w:tcPr>
            <w:tcW w:w="1687" w:type="dxa"/>
          </w:tcPr>
          <w:p w:rsidR="008C1F29" w:rsidRDefault="008C1F29" w:rsidP="00B41254">
            <w:pPr>
              <w:rPr>
                <w:lang w:val="en-CA"/>
              </w:rPr>
            </w:pPr>
            <w:r>
              <w:rPr>
                <w:lang w:val="en-CA"/>
              </w:rPr>
              <w:t>I5GT106</w:t>
            </w:r>
          </w:p>
        </w:tc>
        <w:tc>
          <w:tcPr>
            <w:tcW w:w="1082" w:type="dxa"/>
          </w:tcPr>
          <w:p w:rsidR="008C1F29" w:rsidRDefault="00E87479" w:rsidP="00B41254">
            <w:pPr>
              <w:rPr>
                <w:lang w:val="en-CA"/>
              </w:rPr>
            </w:pPr>
            <w:r>
              <w:rPr>
                <w:lang w:val="en-CA"/>
              </w:rPr>
              <w:t>1/BX</w:t>
            </w:r>
          </w:p>
        </w:tc>
        <w:tc>
          <w:tcPr>
            <w:tcW w:w="1620" w:type="dxa"/>
          </w:tcPr>
          <w:p w:rsidR="008C1F29" w:rsidRDefault="00E87479" w:rsidP="00B41254">
            <w:pPr>
              <w:rPr>
                <w:lang w:val="en-CA"/>
              </w:rPr>
            </w:pPr>
            <w:r>
              <w:rPr>
                <w:lang w:val="en-CA"/>
              </w:rPr>
              <w:t>15GT106</w:t>
            </w:r>
          </w:p>
        </w:tc>
        <w:tc>
          <w:tcPr>
            <w:tcW w:w="2088" w:type="dxa"/>
          </w:tcPr>
          <w:p w:rsidR="008C1F29" w:rsidRPr="00441536" w:rsidRDefault="00E87479" w:rsidP="000A627F">
            <w:pPr>
              <w:rPr>
                <w:lang w:val="en-CA"/>
              </w:rPr>
            </w:pPr>
            <w:r w:rsidRPr="00E87479">
              <w:rPr>
                <w:lang w:val="en-CA"/>
              </w:rPr>
              <w:t xml:space="preserve">GM CEL TEA AUTH </w:t>
            </w:r>
            <w:r w:rsidR="000A627F">
              <w:rPr>
                <w:lang w:val="en-CA"/>
              </w:rPr>
              <w:t>G</w:t>
            </w:r>
            <w:r w:rsidRPr="00E87479">
              <w:rPr>
                <w:lang w:val="en-CA"/>
              </w:rPr>
              <w:t>REEN 24'S</w:t>
            </w:r>
          </w:p>
        </w:tc>
      </w:tr>
    </w:tbl>
    <w:p w:rsidR="00B41254" w:rsidRDefault="00B41254" w:rsidP="00B41254">
      <w:pPr>
        <w:spacing w:after="0" w:line="240" w:lineRule="auto"/>
        <w:rPr>
          <w:lang w:val="en-CA"/>
        </w:rPr>
      </w:pPr>
    </w:p>
    <w:p w:rsidR="00B41254" w:rsidRDefault="008C1F29" w:rsidP="008C1F29">
      <w:pPr>
        <w:spacing w:after="0" w:line="240" w:lineRule="auto"/>
        <w:rPr>
          <w:lang w:val="en-CA"/>
        </w:rPr>
      </w:pPr>
      <w:r>
        <w:rPr>
          <w:lang w:val="en-CA"/>
        </w:rPr>
        <w:tab/>
      </w:r>
    </w:p>
    <w:p w:rsidR="00B41254" w:rsidRDefault="00B41254" w:rsidP="00B41254">
      <w:pPr>
        <w:spacing w:after="0" w:line="240" w:lineRule="auto"/>
        <w:rPr>
          <w:lang w:val="en-CA"/>
        </w:rPr>
      </w:pPr>
    </w:p>
    <w:p w:rsidR="00B41254" w:rsidRPr="003F6C68" w:rsidRDefault="003D2D3D" w:rsidP="00B41254">
      <w:pPr>
        <w:spacing w:after="0" w:line="240" w:lineRule="auto"/>
        <w:rPr>
          <w:b/>
          <w:lang w:val="en-CA"/>
        </w:rPr>
      </w:pPr>
      <w:r>
        <w:rPr>
          <w:b/>
          <w:noProof/>
        </w:rPr>
        <w:pict>
          <v:shapetype id="_x0000_t32" coordsize="21600,21600" o:spt="32" o:oned="t" path="m,l21600,21600e" filled="f">
            <v:path arrowok="t" fillok="f" o:connecttype="none"/>
            <o:lock v:ext="edit" shapetype="t"/>
          </v:shapetype>
          <v:shape id="_x0000_s1053" type="#_x0000_t32" style="position:absolute;margin-left:181.05pt;margin-top:10pt;width:114.7pt;height:16pt;flip:x y;z-index:251672576" o:connectortype="straight">
            <v:stroke endarrow="block"/>
          </v:shape>
        </w:pict>
      </w:r>
      <w:r w:rsidRPr="003D2D3D">
        <w:rPr>
          <w:b/>
          <w:noProof/>
          <w:lang w:val="en-CA" w:eastAsia="zh-TW"/>
        </w:rPr>
        <w:pict>
          <v:shapetype id="_x0000_t202" coordsize="21600,21600" o:spt="202" path="m,l,21600r21600,l21600,xe">
            <v:stroke joinstyle="miter"/>
            <v:path gradientshapeok="t" o:connecttype="rect"/>
          </v:shapetype>
          <v:shape id="_x0000_s1052" type="#_x0000_t202" style="position:absolute;margin-left:303.9pt;margin-top:.4pt;width:206.5pt;height:48.85pt;z-index:251671552;mso-width-percent:400;mso-height-percent:200;mso-width-percent:400;mso-height-percent:200;mso-width-relative:margin;mso-height-relative:margin">
            <v:textbox style="mso-fit-shape-to-text:t">
              <w:txbxContent>
                <w:p w:rsidR="000F4CA6" w:rsidRDefault="000F4CA6">
                  <w:r>
                    <w:t>Please be sure to include this static note on all drop ship / cross-dock orders</w:t>
                  </w:r>
                </w:p>
              </w:txbxContent>
            </v:textbox>
          </v:shape>
        </w:pict>
      </w:r>
      <w:r w:rsidR="003F6C68" w:rsidRPr="003F6C68">
        <w:rPr>
          <w:b/>
          <w:lang w:val="en-CA"/>
        </w:rPr>
        <w:t>*SPECIAL ORDER, NON-RETURNABLE</w:t>
      </w: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r>
        <w:rPr>
          <w:lang w:val="en-CA"/>
        </w:rPr>
        <w:t xml:space="preserve">Pieces: </w:t>
      </w:r>
      <w:r w:rsidR="00E87479">
        <w:rPr>
          <w:lang w:val="en-CA"/>
        </w:rPr>
        <w:t>2</w:t>
      </w:r>
    </w:p>
    <w:p w:rsidR="00B41254" w:rsidRDefault="00B41254" w:rsidP="00B41254">
      <w:pPr>
        <w:spacing w:after="0" w:line="240" w:lineRule="auto"/>
        <w:rPr>
          <w:lang w:val="en-CA"/>
        </w:rPr>
      </w:pPr>
      <w:r>
        <w:rPr>
          <w:lang w:val="en-CA"/>
        </w:rPr>
        <w:t>Weight: 0.0</w:t>
      </w:r>
      <w:r w:rsidR="000A627F">
        <w:rPr>
          <w:lang w:val="en-CA"/>
        </w:rPr>
        <w:t>2</w:t>
      </w:r>
    </w:p>
    <w:p w:rsidR="00B41254" w:rsidRDefault="00B41254" w:rsidP="00B41254">
      <w:pPr>
        <w:spacing w:after="0" w:line="240" w:lineRule="auto"/>
        <w:rPr>
          <w:lang w:val="en-CA"/>
        </w:rPr>
      </w:pPr>
      <w:r>
        <w:rPr>
          <w:lang w:val="en-CA"/>
        </w:rPr>
        <w:t xml:space="preserve">Cube: </w:t>
      </w:r>
    </w:p>
    <w:p w:rsidR="00B41254" w:rsidRDefault="00B41254" w:rsidP="00B41254">
      <w:pPr>
        <w:pStyle w:val="Heading1"/>
      </w:pPr>
      <w:bookmarkStart w:id="20" w:name="_Toc482168369"/>
      <w:r>
        <w:lastRenderedPageBreak/>
        <w:t>Appendix V: Sample of Shipping Manifest</w:t>
      </w:r>
      <w:r w:rsidR="000208A8">
        <w:t xml:space="preserve"> (used for cross-dock orders only)</w:t>
      </w:r>
      <w:bookmarkEnd w:id="20"/>
      <w:r>
        <w:t xml:space="preserve"> </w:t>
      </w:r>
    </w:p>
    <w:p w:rsidR="000208A8" w:rsidRDefault="000208A8" w:rsidP="000208A8">
      <w:r w:rsidRPr="000208A8">
        <w:rPr>
          <w:b/>
        </w:rPr>
        <w:t>Note</w:t>
      </w:r>
      <w:r>
        <w:t xml:space="preserve">:  </w:t>
      </w:r>
      <w:r w:rsidRPr="001D61F8">
        <w:rPr>
          <w:b/>
          <w:color w:val="FF0000"/>
        </w:rPr>
        <w:t>For orders for delivery in Quebec, the manifest must be bilingual with equal English and French font size</w:t>
      </w:r>
      <w:r>
        <w:t>.</w:t>
      </w:r>
    </w:p>
    <w:p w:rsidR="000208A8" w:rsidRPr="000208A8" w:rsidRDefault="000208A8" w:rsidP="000208A8"/>
    <w:p w:rsidR="00B41254" w:rsidRDefault="00B41254" w:rsidP="00B412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5022"/>
        <w:gridCol w:w="1188"/>
      </w:tblGrid>
      <w:tr w:rsidR="00B41254" w:rsidTr="00B41254">
        <w:tc>
          <w:tcPr>
            <w:tcW w:w="2538" w:type="dxa"/>
          </w:tcPr>
          <w:p w:rsidR="00B41254" w:rsidRDefault="00B41254" w:rsidP="00B41254">
            <w:pPr>
              <w:rPr>
                <w:lang w:val="en-CA"/>
              </w:rPr>
            </w:pPr>
            <w:r>
              <w:rPr>
                <w:lang w:val="en-CA"/>
              </w:rPr>
              <w:t xml:space="preserve">17/01/12    11:50 </w:t>
            </w:r>
          </w:p>
        </w:tc>
        <w:tc>
          <w:tcPr>
            <w:tcW w:w="5022" w:type="dxa"/>
          </w:tcPr>
          <w:p w:rsidR="00B41254" w:rsidRDefault="00B41254" w:rsidP="00B41254">
            <w:pPr>
              <w:rPr>
                <w:lang w:val="en-CA"/>
              </w:rPr>
            </w:pPr>
            <w:r>
              <w:rPr>
                <w:lang w:val="en-CA"/>
              </w:rPr>
              <w:t>ABC industries Shipping Manifest #12345</w:t>
            </w:r>
          </w:p>
        </w:tc>
        <w:tc>
          <w:tcPr>
            <w:tcW w:w="1188" w:type="dxa"/>
          </w:tcPr>
          <w:p w:rsidR="00B41254" w:rsidRDefault="00B41254" w:rsidP="00B41254">
            <w:pPr>
              <w:rPr>
                <w:lang w:val="en-CA"/>
              </w:rPr>
            </w:pPr>
            <w:r>
              <w:rPr>
                <w:lang w:val="en-CA"/>
              </w:rPr>
              <w:t>Page 1</w:t>
            </w:r>
          </w:p>
        </w:tc>
      </w:tr>
      <w:tr w:rsidR="00B41254" w:rsidTr="00B41254">
        <w:tc>
          <w:tcPr>
            <w:tcW w:w="2538" w:type="dxa"/>
          </w:tcPr>
          <w:p w:rsidR="00B41254" w:rsidRDefault="00B41254" w:rsidP="00B41254">
            <w:pPr>
              <w:rPr>
                <w:lang w:val="en-CA"/>
              </w:rPr>
            </w:pPr>
          </w:p>
        </w:tc>
        <w:tc>
          <w:tcPr>
            <w:tcW w:w="5022" w:type="dxa"/>
          </w:tcPr>
          <w:p w:rsidR="00B41254" w:rsidRDefault="00B41254" w:rsidP="00B41254">
            <w:pPr>
              <w:rPr>
                <w:lang w:val="en-CA"/>
              </w:rPr>
            </w:pPr>
          </w:p>
        </w:tc>
        <w:tc>
          <w:tcPr>
            <w:tcW w:w="1188" w:type="dxa"/>
          </w:tcPr>
          <w:p w:rsidR="00B41254" w:rsidRDefault="00B41254" w:rsidP="00B41254">
            <w:pPr>
              <w:rPr>
                <w:lang w:val="en-CA"/>
              </w:rPr>
            </w:pPr>
          </w:p>
        </w:tc>
      </w:tr>
      <w:tr w:rsidR="00B41254" w:rsidTr="00B41254">
        <w:tc>
          <w:tcPr>
            <w:tcW w:w="2538" w:type="dxa"/>
          </w:tcPr>
          <w:p w:rsidR="00B41254" w:rsidRDefault="00B41254" w:rsidP="00B41254">
            <w:pPr>
              <w:rPr>
                <w:lang w:val="en-CA"/>
              </w:rPr>
            </w:pPr>
            <w:r>
              <w:rPr>
                <w:lang w:val="en-CA"/>
              </w:rPr>
              <w:t>2012/01/18</w:t>
            </w:r>
          </w:p>
        </w:tc>
        <w:tc>
          <w:tcPr>
            <w:tcW w:w="5022" w:type="dxa"/>
          </w:tcPr>
          <w:p w:rsidR="00B41254" w:rsidRDefault="00B41254" w:rsidP="00B41254">
            <w:pPr>
              <w:rPr>
                <w:lang w:val="en-CA"/>
              </w:rPr>
            </w:pPr>
            <w:r>
              <w:rPr>
                <w:lang w:val="en-CA"/>
              </w:rPr>
              <w:t>G&amp;T DC Vancouver (R0) EDI</w:t>
            </w:r>
          </w:p>
          <w:p w:rsidR="00B41254" w:rsidRDefault="00B41254" w:rsidP="00B41254">
            <w:r>
              <w:t>200 Aviva Park Drive</w:t>
            </w:r>
          </w:p>
          <w:p w:rsidR="00B41254" w:rsidRDefault="00B41254" w:rsidP="00B41254">
            <w:r>
              <w:t>Vaughan, Ontario L4L 9C7</w:t>
            </w:r>
          </w:p>
          <w:p w:rsidR="00B41254" w:rsidRDefault="00B41254" w:rsidP="00B41254">
            <w:pPr>
              <w:rPr>
                <w:lang w:val="en-CA"/>
              </w:rPr>
            </w:pPr>
          </w:p>
        </w:tc>
        <w:tc>
          <w:tcPr>
            <w:tcW w:w="1188" w:type="dxa"/>
          </w:tcPr>
          <w:p w:rsidR="00B41254" w:rsidRDefault="00B41254" w:rsidP="00B41254">
            <w:pPr>
              <w:rPr>
                <w:lang w:val="en-CA"/>
              </w:rPr>
            </w:pPr>
          </w:p>
        </w:tc>
      </w:tr>
    </w:tbl>
    <w:p w:rsidR="00B41254" w:rsidRDefault="00B41254" w:rsidP="00B41254">
      <w:pPr>
        <w:spacing w:after="0" w:line="240" w:lineRule="auto"/>
        <w:rPr>
          <w:lang w:val="en-CA"/>
        </w:rPr>
      </w:pPr>
    </w:p>
    <w:p w:rsidR="00B41254" w:rsidRDefault="00B41254" w:rsidP="00B41254">
      <w:pPr>
        <w:spacing w:after="0" w:line="240" w:lineRule="auto"/>
        <w:rPr>
          <w:lang w:val="en-CA"/>
        </w:rPr>
      </w:pPr>
    </w:p>
    <w:p w:rsidR="00B41254" w:rsidRDefault="00B41254" w:rsidP="00B41254">
      <w:pPr>
        <w:spacing w:after="0" w:line="240" w:lineRule="auto"/>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
        <w:gridCol w:w="2410"/>
        <w:gridCol w:w="1269"/>
        <w:gridCol w:w="1523"/>
        <w:gridCol w:w="1735"/>
        <w:gridCol w:w="1597"/>
      </w:tblGrid>
      <w:tr w:rsidR="00B41254" w:rsidTr="00E87479">
        <w:tc>
          <w:tcPr>
            <w:tcW w:w="1042" w:type="dxa"/>
            <w:tcBorders>
              <w:bottom w:val="dashed" w:sz="4" w:space="0" w:color="auto"/>
            </w:tcBorders>
          </w:tcPr>
          <w:p w:rsidR="00B41254" w:rsidRDefault="00B41254" w:rsidP="00B41254">
            <w:pPr>
              <w:rPr>
                <w:lang w:val="en-CA"/>
              </w:rPr>
            </w:pPr>
            <w:r>
              <w:rPr>
                <w:lang w:val="en-CA"/>
              </w:rPr>
              <w:t>Inv#</w:t>
            </w:r>
          </w:p>
        </w:tc>
        <w:tc>
          <w:tcPr>
            <w:tcW w:w="2410" w:type="dxa"/>
            <w:tcBorders>
              <w:bottom w:val="dashed" w:sz="4" w:space="0" w:color="auto"/>
            </w:tcBorders>
          </w:tcPr>
          <w:p w:rsidR="00B41254" w:rsidRDefault="00B41254" w:rsidP="00B41254">
            <w:pPr>
              <w:rPr>
                <w:lang w:val="en-CA"/>
              </w:rPr>
            </w:pPr>
            <w:r>
              <w:rPr>
                <w:lang w:val="en-CA"/>
              </w:rPr>
              <w:t>PO</w:t>
            </w:r>
          </w:p>
        </w:tc>
        <w:tc>
          <w:tcPr>
            <w:tcW w:w="1269" w:type="dxa"/>
            <w:tcBorders>
              <w:bottom w:val="dashed" w:sz="4" w:space="0" w:color="auto"/>
            </w:tcBorders>
          </w:tcPr>
          <w:p w:rsidR="00B41254" w:rsidRDefault="00B41254" w:rsidP="00B41254">
            <w:pPr>
              <w:rPr>
                <w:lang w:val="en-CA"/>
              </w:rPr>
            </w:pPr>
            <w:r>
              <w:rPr>
                <w:lang w:val="en-CA"/>
              </w:rPr>
              <w:t>Route</w:t>
            </w:r>
          </w:p>
        </w:tc>
        <w:tc>
          <w:tcPr>
            <w:tcW w:w="1523" w:type="dxa"/>
            <w:tcBorders>
              <w:bottom w:val="dashed" w:sz="4" w:space="0" w:color="auto"/>
            </w:tcBorders>
          </w:tcPr>
          <w:p w:rsidR="00B41254" w:rsidRDefault="00B41254" w:rsidP="00B41254">
            <w:pPr>
              <w:rPr>
                <w:lang w:val="en-CA"/>
              </w:rPr>
            </w:pPr>
            <w:r>
              <w:rPr>
                <w:lang w:val="en-CA"/>
              </w:rPr>
              <w:t>REF#/Attn</w:t>
            </w:r>
          </w:p>
        </w:tc>
        <w:tc>
          <w:tcPr>
            <w:tcW w:w="1735" w:type="dxa"/>
            <w:tcBorders>
              <w:bottom w:val="dashed" w:sz="4" w:space="0" w:color="auto"/>
            </w:tcBorders>
          </w:tcPr>
          <w:p w:rsidR="00B41254" w:rsidRDefault="00B41254" w:rsidP="00B41254">
            <w:pPr>
              <w:rPr>
                <w:lang w:val="en-CA"/>
              </w:rPr>
            </w:pPr>
            <w:r>
              <w:rPr>
                <w:lang w:val="en-CA"/>
              </w:rPr>
              <w:t>Instructions</w:t>
            </w:r>
          </w:p>
        </w:tc>
        <w:tc>
          <w:tcPr>
            <w:tcW w:w="1597" w:type="dxa"/>
            <w:tcBorders>
              <w:bottom w:val="dashed" w:sz="4" w:space="0" w:color="auto"/>
            </w:tcBorders>
          </w:tcPr>
          <w:p w:rsidR="00B41254" w:rsidRDefault="00B41254" w:rsidP="00B41254">
            <w:pPr>
              <w:rPr>
                <w:lang w:val="en-CA"/>
              </w:rPr>
            </w:pPr>
            <w:r>
              <w:rPr>
                <w:lang w:val="en-CA"/>
              </w:rPr>
              <w:t>Pieces</w:t>
            </w:r>
          </w:p>
        </w:tc>
      </w:tr>
      <w:tr w:rsidR="00B41254" w:rsidTr="00E87479">
        <w:tc>
          <w:tcPr>
            <w:tcW w:w="1042" w:type="dxa"/>
            <w:tcBorders>
              <w:top w:val="dashed" w:sz="4" w:space="0" w:color="auto"/>
            </w:tcBorders>
          </w:tcPr>
          <w:p w:rsidR="00B41254" w:rsidRDefault="00B41254" w:rsidP="00B41254">
            <w:pPr>
              <w:rPr>
                <w:lang w:val="en-CA"/>
              </w:rPr>
            </w:pPr>
            <w:r>
              <w:rPr>
                <w:lang w:val="en-CA"/>
              </w:rPr>
              <w:t>6789</w:t>
            </w:r>
          </w:p>
        </w:tc>
        <w:tc>
          <w:tcPr>
            <w:tcW w:w="2410" w:type="dxa"/>
            <w:tcBorders>
              <w:top w:val="dashed" w:sz="4" w:space="0" w:color="auto"/>
            </w:tcBorders>
          </w:tcPr>
          <w:p w:rsidR="00B41254" w:rsidRDefault="00B41254" w:rsidP="00B41254">
            <w:pPr>
              <w:rPr>
                <w:lang w:val="en-CA"/>
              </w:rPr>
            </w:pPr>
            <w:r>
              <w:rPr>
                <w:lang w:val="en-CA"/>
              </w:rPr>
              <w:t>230355</w:t>
            </w:r>
          </w:p>
          <w:p w:rsidR="00B41254" w:rsidRDefault="00B41254" w:rsidP="00B41254">
            <w:pPr>
              <w:rPr>
                <w:lang w:val="en-CA"/>
              </w:rPr>
            </w:pPr>
            <w:r>
              <w:rPr>
                <w:lang w:val="en-CA"/>
              </w:rPr>
              <w:t>MMG Resources Inc</w:t>
            </w:r>
          </w:p>
          <w:p w:rsidR="00B41254" w:rsidRDefault="00B41254" w:rsidP="00B41254">
            <w:pPr>
              <w:rPr>
                <w:lang w:val="en-CA"/>
              </w:rPr>
            </w:pPr>
            <w:r>
              <w:rPr>
                <w:lang w:val="en-CA"/>
              </w:rPr>
              <w:t>555-999 Canada PL</w:t>
            </w:r>
          </w:p>
          <w:p w:rsidR="00B41254" w:rsidRDefault="00B41254" w:rsidP="00B41254">
            <w:pPr>
              <w:rPr>
                <w:lang w:val="en-CA"/>
              </w:rPr>
            </w:pPr>
            <w:r>
              <w:rPr>
                <w:lang w:val="en-CA"/>
              </w:rPr>
              <w:t>Vancouver BC, V6C 3E1</w:t>
            </w:r>
          </w:p>
          <w:p w:rsidR="00B41254" w:rsidRDefault="00B41254" w:rsidP="00B41254">
            <w:pPr>
              <w:rPr>
                <w:lang w:val="en-CA"/>
              </w:rPr>
            </w:pPr>
            <w:r>
              <w:rPr>
                <w:lang w:val="en-CA"/>
              </w:rPr>
              <w:t>Attn: Nicole Campbell</w:t>
            </w:r>
          </w:p>
        </w:tc>
        <w:tc>
          <w:tcPr>
            <w:tcW w:w="1269" w:type="dxa"/>
            <w:tcBorders>
              <w:top w:val="dashed" w:sz="4" w:space="0" w:color="auto"/>
            </w:tcBorders>
          </w:tcPr>
          <w:p w:rsidR="00B41254" w:rsidRDefault="00B41254" w:rsidP="00B41254">
            <w:pPr>
              <w:rPr>
                <w:lang w:val="en-CA"/>
              </w:rPr>
            </w:pPr>
            <w:r>
              <w:rPr>
                <w:lang w:val="en-CA"/>
              </w:rPr>
              <w:t>R04</w:t>
            </w:r>
          </w:p>
        </w:tc>
        <w:tc>
          <w:tcPr>
            <w:tcW w:w="1523" w:type="dxa"/>
            <w:tcBorders>
              <w:top w:val="dashed" w:sz="4" w:space="0" w:color="auto"/>
            </w:tcBorders>
          </w:tcPr>
          <w:p w:rsidR="00B41254" w:rsidRDefault="00B41254" w:rsidP="00B41254">
            <w:pPr>
              <w:rPr>
                <w:lang w:val="en-CA"/>
              </w:rPr>
            </w:pPr>
            <w:r>
              <w:rPr>
                <w:lang w:val="en-CA"/>
              </w:rPr>
              <w:t>59033500</w:t>
            </w:r>
          </w:p>
        </w:tc>
        <w:tc>
          <w:tcPr>
            <w:tcW w:w="1735" w:type="dxa"/>
            <w:tcBorders>
              <w:top w:val="dashed" w:sz="4" w:space="0" w:color="auto"/>
            </w:tcBorders>
          </w:tcPr>
          <w:p w:rsidR="00B41254" w:rsidRDefault="00B41254" w:rsidP="00B41254">
            <w:pPr>
              <w:rPr>
                <w:lang w:val="en-CA"/>
              </w:rPr>
            </w:pPr>
          </w:p>
          <w:p w:rsidR="00685BCE" w:rsidRDefault="00685BCE" w:rsidP="00B41254">
            <w:pPr>
              <w:rPr>
                <w:lang w:val="en-CA"/>
              </w:rPr>
            </w:pPr>
          </w:p>
          <w:p w:rsidR="00685BCE" w:rsidRDefault="00685BCE" w:rsidP="00B41254">
            <w:pPr>
              <w:rPr>
                <w:lang w:val="en-CA"/>
              </w:rPr>
            </w:pPr>
          </w:p>
        </w:tc>
        <w:tc>
          <w:tcPr>
            <w:tcW w:w="1597" w:type="dxa"/>
            <w:tcBorders>
              <w:top w:val="dashed" w:sz="4" w:space="0" w:color="auto"/>
            </w:tcBorders>
          </w:tcPr>
          <w:p w:rsidR="00B41254" w:rsidRDefault="00B41254" w:rsidP="00B41254">
            <w:pPr>
              <w:rPr>
                <w:lang w:val="en-CA"/>
              </w:rPr>
            </w:pPr>
            <w:r>
              <w:rPr>
                <w:lang w:val="en-CA"/>
              </w:rPr>
              <w:t>1</w:t>
            </w:r>
          </w:p>
        </w:tc>
      </w:tr>
      <w:tr w:rsidR="00E87479" w:rsidTr="00E87479">
        <w:tc>
          <w:tcPr>
            <w:tcW w:w="1042" w:type="dxa"/>
          </w:tcPr>
          <w:p w:rsidR="00E87479" w:rsidRDefault="00E87479" w:rsidP="00B41254">
            <w:pPr>
              <w:rPr>
                <w:lang w:val="en-CA"/>
              </w:rPr>
            </w:pPr>
            <w:r>
              <w:rPr>
                <w:lang w:val="en-CA"/>
              </w:rPr>
              <w:t>6790</w:t>
            </w:r>
          </w:p>
        </w:tc>
        <w:tc>
          <w:tcPr>
            <w:tcW w:w="2410" w:type="dxa"/>
          </w:tcPr>
          <w:p w:rsidR="00E87479" w:rsidRDefault="00E87479" w:rsidP="00B41254">
            <w:pPr>
              <w:rPr>
                <w:lang w:val="en-CA"/>
              </w:rPr>
            </w:pPr>
            <w:r>
              <w:rPr>
                <w:lang w:val="en-CA"/>
              </w:rPr>
              <w:t>230367</w:t>
            </w:r>
          </w:p>
          <w:p w:rsidR="00E87479" w:rsidRDefault="00E87479" w:rsidP="00B41254">
            <w:pPr>
              <w:rPr>
                <w:lang w:val="en-CA"/>
              </w:rPr>
            </w:pPr>
            <w:r>
              <w:rPr>
                <w:lang w:val="en-CA"/>
              </w:rPr>
              <w:t>ABC Industries</w:t>
            </w:r>
          </w:p>
          <w:p w:rsidR="00E87479" w:rsidRDefault="00E87479" w:rsidP="00B41254">
            <w:pPr>
              <w:rPr>
                <w:lang w:val="en-CA"/>
              </w:rPr>
            </w:pPr>
            <w:r>
              <w:rPr>
                <w:lang w:val="en-CA"/>
              </w:rPr>
              <w:t>123 Happy Street</w:t>
            </w:r>
          </w:p>
          <w:p w:rsidR="00E87479" w:rsidRDefault="00E87479" w:rsidP="00B41254">
            <w:pPr>
              <w:rPr>
                <w:lang w:val="en-CA"/>
              </w:rPr>
            </w:pPr>
            <w:r>
              <w:rPr>
                <w:lang w:val="en-CA"/>
              </w:rPr>
              <w:t>Vancouver BC, V6C 3E2</w:t>
            </w:r>
          </w:p>
          <w:p w:rsidR="00E87479" w:rsidRDefault="00E87479" w:rsidP="00B41254">
            <w:pPr>
              <w:rPr>
                <w:lang w:val="en-CA"/>
              </w:rPr>
            </w:pPr>
            <w:r>
              <w:rPr>
                <w:lang w:val="en-CA"/>
              </w:rPr>
              <w:t>Attn: John Smiley</w:t>
            </w:r>
          </w:p>
        </w:tc>
        <w:tc>
          <w:tcPr>
            <w:tcW w:w="1269" w:type="dxa"/>
          </w:tcPr>
          <w:p w:rsidR="00E87479" w:rsidRDefault="00E87479" w:rsidP="00B41254">
            <w:pPr>
              <w:rPr>
                <w:lang w:val="en-CA"/>
              </w:rPr>
            </w:pPr>
            <w:r>
              <w:rPr>
                <w:lang w:val="en-CA"/>
              </w:rPr>
              <w:t>R05</w:t>
            </w:r>
          </w:p>
        </w:tc>
        <w:tc>
          <w:tcPr>
            <w:tcW w:w="1523" w:type="dxa"/>
          </w:tcPr>
          <w:p w:rsidR="00E87479" w:rsidRDefault="00E87479" w:rsidP="00B41254">
            <w:pPr>
              <w:rPr>
                <w:lang w:val="en-CA"/>
              </w:rPr>
            </w:pPr>
            <w:r>
              <w:rPr>
                <w:lang w:val="en-CA"/>
              </w:rPr>
              <w:t>60127100</w:t>
            </w:r>
          </w:p>
        </w:tc>
        <w:tc>
          <w:tcPr>
            <w:tcW w:w="1735" w:type="dxa"/>
          </w:tcPr>
          <w:p w:rsidR="00E87479" w:rsidRDefault="00E87479" w:rsidP="00B41254">
            <w:pPr>
              <w:rPr>
                <w:lang w:val="en-CA"/>
              </w:rPr>
            </w:pPr>
          </w:p>
        </w:tc>
        <w:tc>
          <w:tcPr>
            <w:tcW w:w="1597" w:type="dxa"/>
          </w:tcPr>
          <w:p w:rsidR="00E87479" w:rsidRDefault="00E87479" w:rsidP="00B41254">
            <w:pPr>
              <w:rPr>
                <w:lang w:val="en-CA"/>
              </w:rPr>
            </w:pPr>
            <w:r>
              <w:rPr>
                <w:lang w:val="en-CA"/>
              </w:rPr>
              <w:t>2</w:t>
            </w:r>
          </w:p>
        </w:tc>
      </w:tr>
    </w:tbl>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p w:rsidR="00B41254" w:rsidRDefault="00B41254" w:rsidP="00B41254">
      <w:pPr>
        <w:pStyle w:val="Heading1"/>
      </w:pPr>
      <w:bookmarkStart w:id="21" w:name="_Toc482168370"/>
      <w:r>
        <w:lastRenderedPageBreak/>
        <w:t>Appendix VI: Sample of Shipping Label</w:t>
      </w:r>
      <w:bookmarkEnd w:id="21"/>
    </w:p>
    <w:p w:rsidR="00B41254" w:rsidRPr="000A627F" w:rsidRDefault="00C94552" w:rsidP="00C94552">
      <w:pPr>
        <w:rPr>
          <w:color w:val="FF0000"/>
          <w:sz w:val="20"/>
        </w:rPr>
      </w:pPr>
      <w:r w:rsidRPr="000208A8">
        <w:rPr>
          <w:b/>
        </w:rPr>
        <w:t>Note</w:t>
      </w:r>
      <w:r>
        <w:t xml:space="preserve">:  </w:t>
      </w:r>
      <w:r w:rsidRPr="001D61F8">
        <w:rPr>
          <w:b/>
          <w:color w:val="FF0000"/>
          <w:sz w:val="20"/>
        </w:rPr>
        <w:t>For orders for delivery in Quebec, the shipping label must be bilingual with equal English and French font size.</w:t>
      </w:r>
    </w:p>
    <w:p w:rsidR="00B41254" w:rsidRDefault="00B41254" w:rsidP="00C94552">
      <w:pPr>
        <w:pStyle w:val="Heading3"/>
      </w:pPr>
      <w:bookmarkStart w:id="22" w:name="_Toc482168371"/>
      <w:r>
        <w:t xml:space="preserve">EXAMPLE OF </w:t>
      </w:r>
      <w:r w:rsidR="00465582">
        <w:t>SINGLE CARTON ORDER</w:t>
      </w:r>
      <w:bookmarkEnd w:id="22"/>
    </w:p>
    <w:p w:rsidR="00B41254" w:rsidRDefault="003D2D3D" w:rsidP="00B41254">
      <w:pPr>
        <w:spacing w:after="0" w:line="240" w:lineRule="auto"/>
        <w:rPr>
          <w:lang w:val="en-CA"/>
        </w:rPr>
      </w:pPr>
      <w:r>
        <w:rPr>
          <w:noProof/>
        </w:rPr>
        <w:pict>
          <v:rect id="_x0000_s1026" style="position:absolute;margin-left:-19.4pt;margin-top:.95pt;width:514pt;height:188.9pt;z-index:251649024" fill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B41254" w:rsidRPr="0026613C" w:rsidTr="00B41254">
        <w:tc>
          <w:tcPr>
            <w:tcW w:w="6384" w:type="dxa"/>
            <w:gridSpan w:val="2"/>
          </w:tcPr>
          <w:p w:rsidR="00B41254" w:rsidRPr="0026613C" w:rsidRDefault="003D2D3D" w:rsidP="00B41254">
            <w:pPr>
              <w:rPr>
                <w:b/>
                <w:sz w:val="18"/>
                <w:lang w:val="en-CA"/>
              </w:rPr>
            </w:pPr>
            <w:r w:rsidRPr="003D2D3D">
              <w:rPr>
                <w:noProof/>
                <w:sz w:val="2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6" type="#_x0000_t61" style="position:absolute;margin-left:106.2pt;margin-top:1.85pt;width:173.4pt;height:55.2pt;z-index:251667456" adj="-4329,19702">
                  <v:textbox>
                    <w:txbxContent>
                      <w:p w:rsidR="000F4CA6" w:rsidRPr="0094242E" w:rsidRDefault="000F4CA6">
                        <w:pPr>
                          <w:rPr>
                            <w:sz w:val="20"/>
                          </w:rPr>
                        </w:pPr>
                        <w:r w:rsidRPr="0094242E">
                          <w:rPr>
                            <w:sz w:val="20"/>
                          </w:rPr>
                          <w:t>It is important that the route number be larger, bolder font than the rest of the label</w:t>
                        </w:r>
                      </w:p>
                    </w:txbxContent>
                  </v:textbox>
                </v:shape>
              </w:pict>
            </w:r>
            <w:r w:rsidR="00B41254" w:rsidRPr="0026613C">
              <w:rPr>
                <w:b/>
                <w:sz w:val="20"/>
                <w:lang w:val="en-CA"/>
              </w:rPr>
              <w:t xml:space="preserve">GRAND &amp; TOY LIMITED                                                                                                    </w:t>
            </w:r>
          </w:p>
        </w:tc>
        <w:tc>
          <w:tcPr>
            <w:tcW w:w="3192" w:type="dxa"/>
          </w:tcPr>
          <w:p w:rsidR="00B41254" w:rsidRPr="0026613C" w:rsidRDefault="00B41254" w:rsidP="0094242E">
            <w:pPr>
              <w:jc w:val="right"/>
              <w:rPr>
                <w:sz w:val="18"/>
                <w:lang w:val="en-CA"/>
              </w:rPr>
            </w:pPr>
            <w:r w:rsidRPr="0026613C">
              <w:rPr>
                <w:sz w:val="18"/>
                <w:lang w:val="en-CA"/>
              </w:rPr>
              <w:t>01/17/</w:t>
            </w:r>
            <w:r w:rsidR="0094242E">
              <w:rPr>
                <w:sz w:val="18"/>
                <w:lang w:val="en-CA"/>
              </w:rPr>
              <w:t>17</w:t>
            </w:r>
          </w:p>
        </w:tc>
      </w:tr>
      <w:tr w:rsidR="00B41254" w:rsidRPr="0026613C" w:rsidTr="00B41254">
        <w:tc>
          <w:tcPr>
            <w:tcW w:w="1008" w:type="dxa"/>
          </w:tcPr>
          <w:p w:rsidR="00B41254" w:rsidRPr="0026613C" w:rsidRDefault="003D2D3D" w:rsidP="00B41254">
            <w:pPr>
              <w:rPr>
                <w:noProof/>
                <w:sz w:val="18"/>
              </w:rPr>
            </w:pPr>
            <w:r>
              <w:rPr>
                <w:noProof/>
                <w:sz w:val="18"/>
              </w:rPr>
              <w:pict>
                <v:rect id="_x0000_s1027" style="position:absolute;margin-left:-6.25pt;margin-top:8.45pt;width:26.9pt;height:14.2pt;z-index:251650048;mso-position-horizontal-relative:text;mso-position-vertical-relative:text" filled="f"/>
              </w:pict>
            </w:r>
          </w:p>
        </w:tc>
        <w:tc>
          <w:tcPr>
            <w:tcW w:w="5376" w:type="dxa"/>
          </w:tcPr>
          <w:p w:rsidR="00B41254" w:rsidRPr="0026613C" w:rsidRDefault="00B41254" w:rsidP="00B41254">
            <w:pPr>
              <w:rPr>
                <w:sz w:val="18"/>
                <w:lang w:val="en-CA"/>
              </w:rPr>
            </w:pPr>
          </w:p>
        </w:tc>
        <w:tc>
          <w:tcPr>
            <w:tcW w:w="3192" w:type="dxa"/>
          </w:tcPr>
          <w:p w:rsidR="00B41254" w:rsidRPr="0026613C" w:rsidRDefault="00B41254" w:rsidP="00B41254">
            <w:pPr>
              <w:rPr>
                <w:sz w:val="18"/>
                <w:lang w:val="en-CA"/>
              </w:rPr>
            </w:pPr>
          </w:p>
        </w:tc>
      </w:tr>
      <w:tr w:rsidR="00B41254" w:rsidRPr="0026613C" w:rsidTr="00B41254">
        <w:tc>
          <w:tcPr>
            <w:tcW w:w="1008" w:type="dxa"/>
          </w:tcPr>
          <w:p w:rsidR="00B41254" w:rsidRPr="0026613C" w:rsidRDefault="003D2D3D" w:rsidP="00B41254">
            <w:pPr>
              <w:rPr>
                <w:sz w:val="18"/>
                <w:lang w:val="en-CA"/>
              </w:rPr>
            </w:pPr>
            <w:r>
              <w:rPr>
                <w:noProof/>
                <w:sz w:val="18"/>
              </w:rPr>
              <w:pict>
                <v:rect id="_x0000_s1028" style="position:absolute;margin-left:-6.25pt;margin-top:20.15pt;width:43.8pt;height:17.3pt;z-index:251651072;mso-position-horizontal-relative:text;mso-position-vertical-relative:text" filled="f"/>
              </w:pict>
            </w:r>
            <w:r w:rsidR="00B41254" w:rsidRPr="0026613C">
              <w:rPr>
                <w:sz w:val="18"/>
                <w:lang w:val="en-CA"/>
              </w:rPr>
              <w:t xml:space="preserve">PO#        </w:t>
            </w:r>
          </w:p>
        </w:tc>
        <w:tc>
          <w:tcPr>
            <w:tcW w:w="5376" w:type="dxa"/>
          </w:tcPr>
          <w:p w:rsidR="00B41254" w:rsidRPr="0026613C" w:rsidRDefault="00B41254" w:rsidP="00B41254">
            <w:pPr>
              <w:rPr>
                <w:sz w:val="18"/>
                <w:lang w:val="en-CA"/>
              </w:rPr>
            </w:pPr>
            <w:r w:rsidRPr="0026613C">
              <w:rPr>
                <w:sz w:val="18"/>
                <w:lang w:val="en-CA"/>
              </w:rPr>
              <w:t>230355</w:t>
            </w:r>
          </w:p>
          <w:p w:rsidR="00B41254" w:rsidRPr="0026613C" w:rsidRDefault="00B41254" w:rsidP="00B41254">
            <w:pPr>
              <w:rPr>
                <w:sz w:val="18"/>
                <w:lang w:val="en-CA"/>
              </w:rPr>
            </w:pPr>
          </w:p>
        </w:tc>
        <w:tc>
          <w:tcPr>
            <w:tcW w:w="3192" w:type="dxa"/>
          </w:tcPr>
          <w:p w:rsidR="00B41254" w:rsidRPr="0026613C" w:rsidRDefault="00B41254" w:rsidP="00B41254">
            <w:pPr>
              <w:rPr>
                <w:sz w:val="18"/>
                <w:lang w:val="en-CA"/>
              </w:rPr>
            </w:pPr>
          </w:p>
        </w:tc>
      </w:tr>
      <w:tr w:rsidR="00B41254" w:rsidRPr="0026613C" w:rsidTr="00B41254">
        <w:tc>
          <w:tcPr>
            <w:tcW w:w="1008" w:type="dxa"/>
          </w:tcPr>
          <w:p w:rsidR="00B41254" w:rsidRPr="0026613C" w:rsidRDefault="003D2D3D" w:rsidP="00B41254">
            <w:pPr>
              <w:rPr>
                <w:sz w:val="18"/>
                <w:lang w:val="en-CA"/>
              </w:rPr>
            </w:pPr>
            <w:r>
              <w:rPr>
                <w:noProof/>
                <w:sz w:val="18"/>
              </w:rPr>
              <w:pict>
                <v:rect id="_x0000_s1029" style="position:absolute;margin-left:-6.25pt;margin-top:28.15pt;width:31.3pt;height:14.65pt;z-index:251652096;mso-position-horizontal-relative:text;mso-position-vertical-relative:text" filled="f"/>
              </w:pict>
            </w:r>
            <w:r w:rsidR="00B41254" w:rsidRPr="0026613C">
              <w:rPr>
                <w:sz w:val="18"/>
                <w:lang w:val="en-CA"/>
              </w:rPr>
              <w:t xml:space="preserve">ROUTE                                                                                             </w:t>
            </w:r>
          </w:p>
        </w:tc>
        <w:tc>
          <w:tcPr>
            <w:tcW w:w="5376" w:type="dxa"/>
          </w:tcPr>
          <w:p w:rsidR="00B41254" w:rsidRPr="0094242E" w:rsidRDefault="00B41254" w:rsidP="00B41254">
            <w:pPr>
              <w:rPr>
                <w:b/>
                <w:lang w:val="en-CA"/>
              </w:rPr>
            </w:pPr>
            <w:r w:rsidRPr="0094242E">
              <w:rPr>
                <w:b/>
                <w:lang w:val="en-CA"/>
              </w:rPr>
              <w:t>R04</w:t>
            </w:r>
          </w:p>
          <w:p w:rsidR="00B41254" w:rsidRPr="0026613C" w:rsidRDefault="00B41254" w:rsidP="00B41254">
            <w:pPr>
              <w:rPr>
                <w:sz w:val="18"/>
                <w:lang w:val="en-CA"/>
              </w:rPr>
            </w:pPr>
          </w:p>
        </w:tc>
        <w:tc>
          <w:tcPr>
            <w:tcW w:w="3192" w:type="dxa"/>
          </w:tcPr>
          <w:p w:rsidR="00B41254" w:rsidRPr="0026613C" w:rsidRDefault="00B41254" w:rsidP="00B41254">
            <w:pPr>
              <w:rPr>
                <w:sz w:val="18"/>
                <w:lang w:val="en-CA"/>
              </w:rPr>
            </w:pPr>
            <w:r w:rsidRPr="0026613C">
              <w:rPr>
                <w:noProof/>
                <w:sz w:val="18"/>
              </w:rPr>
              <w:drawing>
                <wp:inline distT="0" distB="0" distL="0" distR="0">
                  <wp:extent cx="1348574" cy="258274"/>
                  <wp:effectExtent l="19050" t="0" r="3976"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65705" cy="261555"/>
                          </a:xfrm>
                          <a:prstGeom prst="rect">
                            <a:avLst/>
                          </a:prstGeom>
                          <a:noFill/>
                          <a:ln w="9525">
                            <a:noFill/>
                            <a:miter lim="800000"/>
                            <a:headEnd/>
                            <a:tailEnd/>
                          </a:ln>
                        </pic:spPr>
                      </pic:pic>
                    </a:graphicData>
                  </a:graphic>
                </wp:inline>
              </w:drawing>
            </w:r>
          </w:p>
          <w:p w:rsidR="00B41254" w:rsidRPr="0026613C" w:rsidRDefault="00B41254" w:rsidP="00B41254">
            <w:pPr>
              <w:rPr>
                <w:sz w:val="18"/>
                <w:lang w:val="en-CA"/>
              </w:rPr>
            </w:pPr>
            <w:r w:rsidRPr="0026613C">
              <w:rPr>
                <w:sz w:val="18"/>
                <w:lang w:val="en-CA"/>
              </w:rPr>
              <w:t xml:space="preserve">        590335007000</w:t>
            </w:r>
          </w:p>
        </w:tc>
      </w:tr>
      <w:tr w:rsidR="00B41254" w:rsidRPr="0026613C" w:rsidTr="00B41254">
        <w:tc>
          <w:tcPr>
            <w:tcW w:w="1008" w:type="dxa"/>
          </w:tcPr>
          <w:p w:rsidR="00B41254" w:rsidRPr="0026613C" w:rsidRDefault="003D2D3D" w:rsidP="00B41254">
            <w:pPr>
              <w:rPr>
                <w:sz w:val="18"/>
                <w:lang w:val="en-CA"/>
              </w:rPr>
            </w:pPr>
            <w:r>
              <w:rPr>
                <w:noProof/>
                <w:sz w:val="18"/>
              </w:rPr>
              <w:pict>
                <v:rect id="_x0000_s1030" style="position:absolute;margin-left:-6.25pt;margin-top:20.15pt;width:26.9pt;height:13.4pt;z-index:251653120;mso-position-horizontal-relative:text;mso-position-vertical-relative:text" filled="f"/>
              </w:pict>
            </w:r>
            <w:r w:rsidR="00B41254" w:rsidRPr="0026613C">
              <w:rPr>
                <w:sz w:val="18"/>
                <w:lang w:val="en-CA"/>
              </w:rPr>
              <w:t xml:space="preserve">REF#                                                                                           </w:t>
            </w:r>
          </w:p>
        </w:tc>
        <w:tc>
          <w:tcPr>
            <w:tcW w:w="5376" w:type="dxa"/>
          </w:tcPr>
          <w:p w:rsidR="00B41254" w:rsidRPr="0026613C" w:rsidRDefault="00B41254" w:rsidP="00B41254">
            <w:pPr>
              <w:rPr>
                <w:sz w:val="18"/>
                <w:lang w:val="en-CA"/>
              </w:rPr>
            </w:pPr>
            <w:r w:rsidRPr="0026613C">
              <w:rPr>
                <w:sz w:val="18"/>
                <w:lang w:val="en-CA"/>
              </w:rPr>
              <w:t>59033500</w:t>
            </w:r>
          </w:p>
          <w:p w:rsidR="00B41254" w:rsidRPr="0026613C" w:rsidRDefault="00B41254" w:rsidP="00B41254">
            <w:pPr>
              <w:rPr>
                <w:sz w:val="18"/>
                <w:lang w:val="en-CA"/>
              </w:rPr>
            </w:pPr>
          </w:p>
        </w:tc>
        <w:tc>
          <w:tcPr>
            <w:tcW w:w="3192" w:type="dxa"/>
          </w:tcPr>
          <w:p w:rsidR="00B41254" w:rsidRPr="0026613C" w:rsidRDefault="00B41254" w:rsidP="00B41254">
            <w:pPr>
              <w:rPr>
                <w:sz w:val="18"/>
                <w:lang w:val="en-CA"/>
              </w:rPr>
            </w:pPr>
          </w:p>
        </w:tc>
      </w:tr>
      <w:tr w:rsidR="00B41254" w:rsidRPr="0026613C" w:rsidTr="00B41254">
        <w:tc>
          <w:tcPr>
            <w:tcW w:w="1008" w:type="dxa"/>
          </w:tcPr>
          <w:p w:rsidR="00B41254" w:rsidRPr="0026613C" w:rsidRDefault="00B41254" w:rsidP="00B41254">
            <w:pPr>
              <w:rPr>
                <w:sz w:val="18"/>
                <w:lang w:val="en-CA"/>
              </w:rPr>
            </w:pPr>
            <w:r w:rsidRPr="0026613C">
              <w:rPr>
                <w:sz w:val="18"/>
                <w:lang w:val="en-CA"/>
              </w:rPr>
              <w:t xml:space="preserve">TO           </w:t>
            </w:r>
          </w:p>
          <w:p w:rsidR="00B41254" w:rsidRPr="0026613C" w:rsidRDefault="00B41254" w:rsidP="00B41254">
            <w:pPr>
              <w:rPr>
                <w:sz w:val="18"/>
                <w:lang w:val="en-CA"/>
              </w:rPr>
            </w:pPr>
          </w:p>
        </w:tc>
        <w:tc>
          <w:tcPr>
            <w:tcW w:w="5376" w:type="dxa"/>
          </w:tcPr>
          <w:p w:rsidR="00C94552" w:rsidRPr="0026613C" w:rsidRDefault="00B41254" w:rsidP="00B41254">
            <w:pPr>
              <w:rPr>
                <w:b/>
                <w:sz w:val="18"/>
                <w:lang w:val="en-CA"/>
              </w:rPr>
            </w:pPr>
            <w:r w:rsidRPr="0026613C">
              <w:rPr>
                <w:b/>
                <w:sz w:val="18"/>
                <w:lang w:val="en-CA"/>
              </w:rPr>
              <w:t>MMG Resources In</w:t>
            </w:r>
            <w:r w:rsidR="00C94552" w:rsidRPr="0026613C">
              <w:rPr>
                <w:b/>
                <w:sz w:val="18"/>
                <w:lang w:val="en-CA"/>
              </w:rPr>
              <w:t>c</w:t>
            </w:r>
          </w:p>
        </w:tc>
        <w:tc>
          <w:tcPr>
            <w:tcW w:w="3192" w:type="dxa"/>
          </w:tcPr>
          <w:p w:rsidR="00B41254" w:rsidRPr="0026613C" w:rsidRDefault="00B41254" w:rsidP="00B41254">
            <w:pPr>
              <w:rPr>
                <w:sz w:val="18"/>
                <w:lang w:val="en-CA"/>
              </w:rPr>
            </w:pPr>
          </w:p>
        </w:tc>
      </w:tr>
      <w:tr w:rsidR="00B41254" w:rsidRPr="0026613C" w:rsidTr="00B41254">
        <w:tc>
          <w:tcPr>
            <w:tcW w:w="1008" w:type="dxa"/>
          </w:tcPr>
          <w:p w:rsidR="00B41254" w:rsidRPr="0026613C" w:rsidRDefault="003D2D3D" w:rsidP="00B41254">
            <w:pPr>
              <w:rPr>
                <w:sz w:val="18"/>
                <w:lang w:val="en-CA"/>
              </w:rPr>
            </w:pPr>
            <w:r>
              <w:rPr>
                <w:noProof/>
                <w:sz w:val="18"/>
              </w:rPr>
              <w:pict>
                <v:rect id="_x0000_s1031" style="position:absolute;margin-left:-9.6pt;margin-top:27.55pt;width:42.25pt;height:17.5pt;z-index:251654144;mso-position-horizontal-relative:text;mso-position-vertical-relative:text" filled="f"/>
              </w:pict>
            </w:r>
          </w:p>
        </w:tc>
        <w:tc>
          <w:tcPr>
            <w:tcW w:w="5376" w:type="dxa"/>
          </w:tcPr>
          <w:p w:rsidR="00B41254" w:rsidRPr="0026613C" w:rsidRDefault="00B41254" w:rsidP="00B41254">
            <w:pPr>
              <w:rPr>
                <w:sz w:val="18"/>
                <w:lang w:val="en-CA"/>
              </w:rPr>
            </w:pPr>
            <w:r w:rsidRPr="0026613C">
              <w:rPr>
                <w:sz w:val="18"/>
                <w:lang w:val="en-CA"/>
              </w:rPr>
              <w:t>555-999 Canada PL</w:t>
            </w:r>
          </w:p>
          <w:p w:rsidR="00B41254" w:rsidRPr="0026613C" w:rsidRDefault="00B41254" w:rsidP="00B41254">
            <w:pPr>
              <w:rPr>
                <w:sz w:val="18"/>
                <w:lang w:val="en-CA"/>
              </w:rPr>
            </w:pPr>
            <w:r w:rsidRPr="0026613C">
              <w:rPr>
                <w:sz w:val="18"/>
                <w:lang w:val="en-CA"/>
              </w:rPr>
              <w:t>Vancouver BC, V6C 3E1</w:t>
            </w:r>
          </w:p>
          <w:p w:rsidR="00B41254" w:rsidRPr="0026613C" w:rsidRDefault="00B41254" w:rsidP="00B41254">
            <w:pPr>
              <w:rPr>
                <w:sz w:val="18"/>
                <w:lang w:val="en-CA"/>
              </w:rPr>
            </w:pPr>
          </w:p>
        </w:tc>
        <w:tc>
          <w:tcPr>
            <w:tcW w:w="3192" w:type="dxa"/>
          </w:tcPr>
          <w:p w:rsidR="00B41254" w:rsidRPr="0026613C" w:rsidRDefault="00B41254" w:rsidP="00B41254">
            <w:pPr>
              <w:rPr>
                <w:sz w:val="18"/>
                <w:lang w:val="en-CA"/>
              </w:rPr>
            </w:pPr>
          </w:p>
        </w:tc>
      </w:tr>
      <w:tr w:rsidR="00B41254" w:rsidRPr="0026613C" w:rsidTr="00B41254">
        <w:tc>
          <w:tcPr>
            <w:tcW w:w="1008" w:type="dxa"/>
          </w:tcPr>
          <w:p w:rsidR="00B41254" w:rsidRPr="0026613C" w:rsidRDefault="00B41254" w:rsidP="00B41254">
            <w:pPr>
              <w:rPr>
                <w:sz w:val="18"/>
                <w:lang w:val="en-CA"/>
              </w:rPr>
            </w:pPr>
            <w:r w:rsidRPr="0026613C">
              <w:rPr>
                <w:sz w:val="18"/>
                <w:lang w:val="en-CA"/>
              </w:rPr>
              <w:t xml:space="preserve">ATTN        </w:t>
            </w:r>
          </w:p>
          <w:p w:rsidR="00B41254" w:rsidRPr="0026613C" w:rsidRDefault="00B41254" w:rsidP="00B41254">
            <w:pPr>
              <w:rPr>
                <w:sz w:val="18"/>
                <w:lang w:val="en-CA"/>
              </w:rPr>
            </w:pPr>
          </w:p>
        </w:tc>
        <w:tc>
          <w:tcPr>
            <w:tcW w:w="5376" w:type="dxa"/>
          </w:tcPr>
          <w:p w:rsidR="00B41254" w:rsidRPr="0026613C" w:rsidRDefault="00B41254" w:rsidP="00B41254">
            <w:pPr>
              <w:rPr>
                <w:sz w:val="18"/>
                <w:lang w:val="en-CA"/>
              </w:rPr>
            </w:pPr>
            <w:r w:rsidRPr="0026613C">
              <w:rPr>
                <w:sz w:val="18"/>
                <w:lang w:val="en-CA"/>
              </w:rPr>
              <w:t>Nicole Campbell</w:t>
            </w:r>
          </w:p>
          <w:p w:rsidR="00B41254" w:rsidRPr="0026613C" w:rsidRDefault="00B41254" w:rsidP="00B41254">
            <w:pPr>
              <w:rPr>
                <w:sz w:val="18"/>
                <w:lang w:val="en-CA"/>
              </w:rPr>
            </w:pPr>
          </w:p>
        </w:tc>
        <w:tc>
          <w:tcPr>
            <w:tcW w:w="3192" w:type="dxa"/>
          </w:tcPr>
          <w:p w:rsidR="00B41254" w:rsidRPr="0026613C" w:rsidRDefault="00B41254" w:rsidP="00B41254">
            <w:pPr>
              <w:jc w:val="right"/>
              <w:rPr>
                <w:sz w:val="18"/>
                <w:lang w:val="en-CA"/>
              </w:rPr>
            </w:pPr>
            <w:r w:rsidRPr="0026613C">
              <w:rPr>
                <w:sz w:val="18"/>
                <w:lang w:val="en-CA"/>
              </w:rPr>
              <w:t>Carton 1 OF 1</w:t>
            </w:r>
          </w:p>
        </w:tc>
      </w:tr>
    </w:tbl>
    <w:p w:rsidR="00B41254" w:rsidRDefault="00B41254" w:rsidP="00C94552">
      <w:pPr>
        <w:pStyle w:val="Heading3"/>
      </w:pPr>
      <w:bookmarkStart w:id="23" w:name="_Toc482168372"/>
      <w:r>
        <w:t xml:space="preserve">EXAMPLE OF MORE THAN ONE CARTON ON </w:t>
      </w:r>
      <w:r w:rsidR="00465582">
        <w:t>A</w:t>
      </w:r>
      <w:r>
        <w:t xml:space="preserve"> SINGLE ORDER</w:t>
      </w:r>
      <w:bookmarkEnd w:id="23"/>
    </w:p>
    <w:p w:rsidR="00B41254" w:rsidRDefault="003D2D3D" w:rsidP="00B41254">
      <w:pPr>
        <w:spacing w:after="0" w:line="240" w:lineRule="auto"/>
        <w:rPr>
          <w:lang w:val="en-CA"/>
        </w:rPr>
      </w:pPr>
      <w:r>
        <w:rPr>
          <w:noProof/>
        </w:rPr>
        <w:pict>
          <v:rect id="_x0000_s1032" style="position:absolute;margin-left:-19.4pt;margin-top:.95pt;width:514pt;height:216.65pt;z-index:251655168" fill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B41254" w:rsidTr="00B41254">
        <w:tc>
          <w:tcPr>
            <w:tcW w:w="6384" w:type="dxa"/>
            <w:gridSpan w:val="2"/>
          </w:tcPr>
          <w:p w:rsidR="00B41254" w:rsidRPr="00C94552" w:rsidRDefault="003D2D3D" w:rsidP="00B41254">
            <w:pPr>
              <w:rPr>
                <w:b/>
                <w:sz w:val="20"/>
                <w:lang w:val="en-CA"/>
              </w:rPr>
            </w:pPr>
            <w:r>
              <w:rPr>
                <w:b/>
                <w:noProof/>
                <w:sz w:val="20"/>
              </w:rPr>
              <w:pict>
                <v:shape id="_x0000_s1047" type="#_x0000_t61" style="position:absolute;margin-left:103.2pt;margin-top:7.9pt;width:173.4pt;height:55.2pt;z-index:251668480" adj="-3507,18528">
                  <v:textbox style="mso-next-textbox:#_x0000_s1047">
                    <w:txbxContent>
                      <w:p w:rsidR="000F4CA6" w:rsidRPr="0094242E" w:rsidRDefault="000F4CA6" w:rsidP="007314B5">
                        <w:pPr>
                          <w:rPr>
                            <w:sz w:val="20"/>
                          </w:rPr>
                        </w:pPr>
                        <w:r w:rsidRPr="0094242E">
                          <w:rPr>
                            <w:sz w:val="20"/>
                          </w:rPr>
                          <w:t>It is important that the route number be larger, bolder font than the rest of the label</w:t>
                        </w:r>
                      </w:p>
                    </w:txbxContent>
                  </v:textbox>
                </v:shape>
              </w:pict>
            </w:r>
            <w:r w:rsidR="00B41254" w:rsidRPr="00C94552">
              <w:rPr>
                <w:b/>
                <w:sz w:val="20"/>
                <w:lang w:val="en-CA"/>
              </w:rPr>
              <w:t xml:space="preserve">GRAND &amp; TOY LIMITED                                                                                                    </w:t>
            </w:r>
          </w:p>
        </w:tc>
        <w:tc>
          <w:tcPr>
            <w:tcW w:w="3192" w:type="dxa"/>
          </w:tcPr>
          <w:p w:rsidR="00B41254" w:rsidRPr="00C94552" w:rsidRDefault="00B41254" w:rsidP="0094242E">
            <w:pPr>
              <w:jc w:val="right"/>
              <w:rPr>
                <w:sz w:val="20"/>
                <w:lang w:val="en-CA"/>
              </w:rPr>
            </w:pPr>
            <w:r w:rsidRPr="00C94552">
              <w:rPr>
                <w:sz w:val="20"/>
                <w:lang w:val="en-CA"/>
              </w:rPr>
              <w:t>01/17/</w:t>
            </w:r>
            <w:r w:rsidR="0094242E">
              <w:rPr>
                <w:sz w:val="20"/>
                <w:lang w:val="en-CA"/>
              </w:rPr>
              <w:t>17</w:t>
            </w:r>
          </w:p>
        </w:tc>
      </w:tr>
      <w:tr w:rsidR="00B41254" w:rsidTr="00B41254">
        <w:tc>
          <w:tcPr>
            <w:tcW w:w="1008" w:type="dxa"/>
          </w:tcPr>
          <w:p w:rsidR="00B41254" w:rsidRDefault="00B41254" w:rsidP="00B41254">
            <w:pPr>
              <w:rPr>
                <w:noProof/>
              </w:rPr>
            </w:pPr>
          </w:p>
        </w:tc>
        <w:tc>
          <w:tcPr>
            <w:tcW w:w="5376" w:type="dxa"/>
          </w:tcPr>
          <w:p w:rsidR="00B41254" w:rsidRPr="00C94552" w:rsidRDefault="00B41254" w:rsidP="00B41254">
            <w:pPr>
              <w:rPr>
                <w:sz w:val="20"/>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Pr="0026613C" w:rsidRDefault="003D2D3D" w:rsidP="00B41254">
            <w:pPr>
              <w:rPr>
                <w:sz w:val="20"/>
                <w:lang w:val="en-CA"/>
              </w:rPr>
            </w:pPr>
            <w:r>
              <w:rPr>
                <w:noProof/>
                <w:sz w:val="20"/>
              </w:rPr>
              <w:pict>
                <v:rect id="_x0000_s1034" style="position:absolute;margin-left:-6.25pt;margin-top:24.25pt;width:43.8pt;height:13.2pt;z-index:251657216;mso-position-horizontal-relative:text;mso-position-vertical-relative:text" filled="f"/>
              </w:pict>
            </w:r>
            <w:r>
              <w:rPr>
                <w:noProof/>
                <w:sz w:val="20"/>
              </w:rPr>
              <w:pict>
                <v:rect id="_x0000_s1033" style="position:absolute;margin-left:-1.25pt;margin-top:1.65pt;width:21.9pt;height:10pt;z-index:251656192;mso-position-horizontal-relative:text;mso-position-vertical-relative:text" filled="f"/>
              </w:pict>
            </w:r>
            <w:r w:rsidR="00B41254" w:rsidRPr="0026613C">
              <w:rPr>
                <w:sz w:val="20"/>
                <w:lang w:val="en-CA"/>
              </w:rPr>
              <w:t xml:space="preserve">PO#        </w:t>
            </w:r>
          </w:p>
        </w:tc>
        <w:tc>
          <w:tcPr>
            <w:tcW w:w="5376" w:type="dxa"/>
          </w:tcPr>
          <w:p w:rsidR="00B41254" w:rsidRPr="0026613C" w:rsidRDefault="00B41254" w:rsidP="00B41254">
            <w:pPr>
              <w:rPr>
                <w:sz w:val="20"/>
                <w:lang w:val="en-CA"/>
              </w:rPr>
            </w:pPr>
            <w:r w:rsidRPr="0026613C">
              <w:rPr>
                <w:sz w:val="20"/>
                <w:lang w:val="en-CA"/>
              </w:rPr>
              <w:t>230355</w:t>
            </w:r>
          </w:p>
          <w:p w:rsidR="00B41254" w:rsidRPr="0026613C" w:rsidRDefault="00B41254" w:rsidP="00B41254">
            <w:pPr>
              <w:rPr>
                <w:sz w:val="20"/>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Default="00B41254" w:rsidP="00B41254">
            <w:pPr>
              <w:rPr>
                <w:lang w:val="en-CA"/>
              </w:rPr>
            </w:pPr>
            <w:r>
              <w:rPr>
                <w:lang w:val="en-CA"/>
              </w:rPr>
              <w:t xml:space="preserve">ROUTE                                                                                             </w:t>
            </w:r>
          </w:p>
        </w:tc>
        <w:tc>
          <w:tcPr>
            <w:tcW w:w="5376" w:type="dxa"/>
          </w:tcPr>
          <w:p w:rsidR="007314B5" w:rsidRPr="0094242E" w:rsidRDefault="007314B5" w:rsidP="007314B5">
            <w:pPr>
              <w:rPr>
                <w:b/>
                <w:lang w:val="en-CA"/>
              </w:rPr>
            </w:pPr>
            <w:r w:rsidRPr="0094242E">
              <w:rPr>
                <w:b/>
                <w:lang w:val="en-CA"/>
              </w:rPr>
              <w:t>R04</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r w:rsidRPr="00C94552">
              <w:rPr>
                <w:noProof/>
                <w:sz w:val="20"/>
              </w:rPr>
              <w:drawing>
                <wp:inline distT="0" distB="0" distL="0" distR="0">
                  <wp:extent cx="1348574" cy="258274"/>
                  <wp:effectExtent l="19050" t="0" r="397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65705" cy="261555"/>
                          </a:xfrm>
                          <a:prstGeom prst="rect">
                            <a:avLst/>
                          </a:prstGeom>
                          <a:noFill/>
                          <a:ln w="9525">
                            <a:noFill/>
                            <a:miter lim="800000"/>
                            <a:headEnd/>
                            <a:tailEnd/>
                          </a:ln>
                        </pic:spPr>
                      </pic:pic>
                    </a:graphicData>
                  </a:graphic>
                </wp:inline>
              </w:drawing>
            </w:r>
          </w:p>
          <w:p w:rsidR="00B41254" w:rsidRPr="00C94552" w:rsidRDefault="00B41254" w:rsidP="00B41254">
            <w:pPr>
              <w:rPr>
                <w:sz w:val="20"/>
                <w:lang w:val="en-CA"/>
              </w:rPr>
            </w:pPr>
            <w:r w:rsidRPr="00C94552">
              <w:rPr>
                <w:sz w:val="20"/>
                <w:lang w:val="en-CA"/>
              </w:rPr>
              <w:t xml:space="preserve">        590335007000</w:t>
            </w:r>
          </w:p>
        </w:tc>
      </w:tr>
      <w:tr w:rsidR="00B41254" w:rsidTr="00B41254">
        <w:tc>
          <w:tcPr>
            <w:tcW w:w="1008" w:type="dxa"/>
          </w:tcPr>
          <w:p w:rsidR="00B41254" w:rsidRDefault="003D2D3D" w:rsidP="00B41254">
            <w:pPr>
              <w:rPr>
                <w:lang w:val="en-CA"/>
              </w:rPr>
            </w:pPr>
            <w:r>
              <w:rPr>
                <w:noProof/>
              </w:rPr>
              <w:pict>
                <v:rect id="_x0000_s1035" style="position:absolute;margin-left:-6.25pt;margin-top:1.5pt;width:31.3pt;height:10pt;z-index:251658240;mso-position-horizontal-relative:text;mso-position-vertical-relative:text" filled="f"/>
              </w:pict>
            </w:r>
            <w:r w:rsidR="00B41254">
              <w:rPr>
                <w:lang w:val="en-CA"/>
              </w:rPr>
              <w:t xml:space="preserve">REF#                                                                                           </w:t>
            </w:r>
          </w:p>
        </w:tc>
        <w:tc>
          <w:tcPr>
            <w:tcW w:w="5376" w:type="dxa"/>
          </w:tcPr>
          <w:p w:rsidR="00B41254" w:rsidRPr="0026613C" w:rsidRDefault="00B41254" w:rsidP="00B41254">
            <w:pPr>
              <w:rPr>
                <w:sz w:val="18"/>
                <w:lang w:val="en-CA"/>
              </w:rPr>
            </w:pPr>
            <w:r w:rsidRPr="0026613C">
              <w:rPr>
                <w:sz w:val="18"/>
                <w:lang w:val="en-CA"/>
              </w:rPr>
              <w:t>59033500</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Default="003D2D3D" w:rsidP="00B41254">
            <w:pPr>
              <w:rPr>
                <w:lang w:val="en-CA"/>
              </w:rPr>
            </w:pPr>
            <w:r>
              <w:rPr>
                <w:noProof/>
              </w:rPr>
              <w:pict>
                <v:rect id="_x0000_s1036" style="position:absolute;margin-left:-1.25pt;margin-top:1.55pt;width:21.9pt;height:10pt;z-index:251659264;mso-position-horizontal-relative:text;mso-position-vertical-relative:text" filled="f"/>
              </w:pict>
            </w:r>
            <w:r w:rsidR="00B41254">
              <w:rPr>
                <w:lang w:val="en-CA"/>
              </w:rPr>
              <w:t xml:space="preserve">TO           </w:t>
            </w:r>
          </w:p>
          <w:p w:rsidR="00B41254" w:rsidRDefault="00B41254" w:rsidP="00B41254">
            <w:pPr>
              <w:rPr>
                <w:lang w:val="en-CA"/>
              </w:rPr>
            </w:pPr>
          </w:p>
        </w:tc>
        <w:tc>
          <w:tcPr>
            <w:tcW w:w="5376" w:type="dxa"/>
          </w:tcPr>
          <w:p w:rsidR="00B41254" w:rsidRPr="0026613C" w:rsidRDefault="00B41254" w:rsidP="00B41254">
            <w:pPr>
              <w:rPr>
                <w:b/>
                <w:sz w:val="18"/>
                <w:lang w:val="en-CA"/>
              </w:rPr>
            </w:pPr>
            <w:r w:rsidRPr="0026613C">
              <w:rPr>
                <w:b/>
                <w:sz w:val="18"/>
                <w:lang w:val="en-CA"/>
              </w:rPr>
              <w:t>MMG Resources Inc</w:t>
            </w:r>
          </w:p>
        </w:tc>
        <w:tc>
          <w:tcPr>
            <w:tcW w:w="3192" w:type="dxa"/>
          </w:tcPr>
          <w:p w:rsidR="00B41254" w:rsidRPr="00C94552" w:rsidRDefault="00B41254" w:rsidP="00B41254">
            <w:pPr>
              <w:rPr>
                <w:sz w:val="20"/>
                <w:lang w:val="en-CA"/>
              </w:rPr>
            </w:pPr>
          </w:p>
        </w:tc>
      </w:tr>
      <w:tr w:rsidR="00B41254" w:rsidTr="00B41254">
        <w:tc>
          <w:tcPr>
            <w:tcW w:w="1008" w:type="dxa"/>
          </w:tcPr>
          <w:p w:rsidR="00B41254" w:rsidRDefault="003D2D3D" w:rsidP="00B41254">
            <w:pPr>
              <w:rPr>
                <w:lang w:val="en-CA"/>
              </w:rPr>
            </w:pPr>
            <w:r>
              <w:rPr>
                <w:noProof/>
              </w:rPr>
              <w:pict>
                <v:rect id="_x0000_s1037" style="position:absolute;margin-left:-6.25pt;margin-top:31.6pt;width:38.9pt;height:13.45pt;z-index:251660288;mso-position-horizontal-relative:text;mso-position-vertical-relative:text" filled="f"/>
              </w:pict>
            </w:r>
          </w:p>
        </w:tc>
        <w:tc>
          <w:tcPr>
            <w:tcW w:w="5376" w:type="dxa"/>
          </w:tcPr>
          <w:p w:rsidR="00B41254" w:rsidRPr="0026613C" w:rsidRDefault="00B41254" w:rsidP="00B41254">
            <w:pPr>
              <w:rPr>
                <w:sz w:val="18"/>
                <w:lang w:val="en-CA"/>
              </w:rPr>
            </w:pPr>
            <w:r w:rsidRPr="0026613C">
              <w:rPr>
                <w:sz w:val="18"/>
                <w:lang w:val="en-CA"/>
              </w:rPr>
              <w:t>555-999 Canada PL</w:t>
            </w:r>
          </w:p>
          <w:p w:rsidR="00B41254" w:rsidRPr="0026613C" w:rsidRDefault="00B41254" w:rsidP="00B41254">
            <w:pPr>
              <w:rPr>
                <w:sz w:val="18"/>
                <w:lang w:val="en-CA"/>
              </w:rPr>
            </w:pPr>
            <w:r w:rsidRPr="0026613C">
              <w:rPr>
                <w:sz w:val="18"/>
                <w:lang w:val="en-CA"/>
              </w:rPr>
              <w:t>Vancouver BC, V6C 3E1</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Default="00B41254" w:rsidP="00B41254">
            <w:pPr>
              <w:rPr>
                <w:lang w:val="en-CA"/>
              </w:rPr>
            </w:pPr>
            <w:r>
              <w:rPr>
                <w:lang w:val="en-CA"/>
              </w:rPr>
              <w:t xml:space="preserve">ATTN        </w:t>
            </w:r>
          </w:p>
          <w:p w:rsidR="00B41254" w:rsidRDefault="00B41254" w:rsidP="00B41254">
            <w:pPr>
              <w:rPr>
                <w:lang w:val="en-CA"/>
              </w:rPr>
            </w:pPr>
          </w:p>
        </w:tc>
        <w:tc>
          <w:tcPr>
            <w:tcW w:w="5376" w:type="dxa"/>
          </w:tcPr>
          <w:p w:rsidR="00B41254" w:rsidRPr="0026613C" w:rsidRDefault="00B41254" w:rsidP="00B41254">
            <w:pPr>
              <w:rPr>
                <w:sz w:val="18"/>
                <w:lang w:val="en-CA"/>
              </w:rPr>
            </w:pPr>
            <w:r w:rsidRPr="0026613C">
              <w:rPr>
                <w:sz w:val="18"/>
                <w:lang w:val="en-CA"/>
              </w:rPr>
              <w:t>Nicole Campbell</w:t>
            </w:r>
          </w:p>
          <w:p w:rsidR="00B41254" w:rsidRPr="0026613C" w:rsidRDefault="00B41254" w:rsidP="00B41254">
            <w:pPr>
              <w:rPr>
                <w:sz w:val="18"/>
                <w:lang w:val="en-CA"/>
              </w:rPr>
            </w:pPr>
          </w:p>
        </w:tc>
        <w:tc>
          <w:tcPr>
            <w:tcW w:w="3192" w:type="dxa"/>
          </w:tcPr>
          <w:p w:rsidR="00B41254" w:rsidRPr="00C94552" w:rsidRDefault="00B41254" w:rsidP="00B41254">
            <w:pPr>
              <w:jc w:val="right"/>
              <w:rPr>
                <w:sz w:val="20"/>
                <w:lang w:val="en-CA"/>
              </w:rPr>
            </w:pPr>
            <w:r w:rsidRPr="00C94552">
              <w:rPr>
                <w:sz w:val="20"/>
                <w:lang w:val="en-CA"/>
              </w:rPr>
              <w:t>Carton 1 OF 2</w:t>
            </w:r>
          </w:p>
        </w:tc>
      </w:tr>
    </w:tbl>
    <w:p w:rsidR="00B41254" w:rsidRDefault="003D2D3D" w:rsidP="00B41254">
      <w:pPr>
        <w:spacing w:after="0" w:line="240" w:lineRule="auto"/>
        <w:rPr>
          <w:lang w:val="en-CA"/>
        </w:rPr>
      </w:pPr>
      <w:r>
        <w:rPr>
          <w:noProof/>
        </w:rPr>
        <w:pict>
          <v:rect id="_x0000_s1038" style="position:absolute;margin-left:-19.4pt;margin-top:.95pt;width:514pt;height:216.65pt;z-index:251661312;mso-position-horizontal-relative:text;mso-position-vertical-relative:text" fill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5376"/>
        <w:gridCol w:w="3192"/>
      </w:tblGrid>
      <w:tr w:rsidR="00B41254" w:rsidTr="00B41254">
        <w:tc>
          <w:tcPr>
            <w:tcW w:w="6384" w:type="dxa"/>
            <w:gridSpan w:val="2"/>
          </w:tcPr>
          <w:p w:rsidR="0026613C" w:rsidRDefault="0026613C" w:rsidP="00B41254">
            <w:pPr>
              <w:rPr>
                <w:b/>
                <w:sz w:val="20"/>
                <w:lang w:val="en-CA"/>
              </w:rPr>
            </w:pPr>
          </w:p>
          <w:p w:rsidR="00B41254" w:rsidRPr="00C94552" w:rsidRDefault="00B41254" w:rsidP="00B41254">
            <w:pPr>
              <w:rPr>
                <w:b/>
                <w:sz w:val="20"/>
                <w:lang w:val="en-CA"/>
              </w:rPr>
            </w:pPr>
            <w:r w:rsidRPr="00C94552">
              <w:rPr>
                <w:b/>
                <w:sz w:val="20"/>
                <w:lang w:val="en-CA"/>
              </w:rPr>
              <w:t xml:space="preserve">GRAND &amp; TOY LIMITED                                                                                                    </w:t>
            </w:r>
          </w:p>
        </w:tc>
        <w:tc>
          <w:tcPr>
            <w:tcW w:w="3192" w:type="dxa"/>
          </w:tcPr>
          <w:p w:rsidR="00B41254" w:rsidRPr="00C94552" w:rsidRDefault="00B41254" w:rsidP="0094242E">
            <w:pPr>
              <w:jc w:val="right"/>
              <w:rPr>
                <w:sz w:val="20"/>
                <w:lang w:val="en-CA"/>
              </w:rPr>
            </w:pPr>
            <w:r w:rsidRPr="00C94552">
              <w:rPr>
                <w:sz w:val="20"/>
                <w:lang w:val="en-CA"/>
              </w:rPr>
              <w:t>01/17/</w:t>
            </w:r>
            <w:r w:rsidR="0094242E">
              <w:rPr>
                <w:sz w:val="20"/>
                <w:lang w:val="en-CA"/>
              </w:rPr>
              <w:t>17</w:t>
            </w:r>
          </w:p>
        </w:tc>
      </w:tr>
      <w:tr w:rsidR="00B41254" w:rsidTr="00B41254">
        <w:tc>
          <w:tcPr>
            <w:tcW w:w="1008" w:type="dxa"/>
          </w:tcPr>
          <w:p w:rsidR="00B41254" w:rsidRPr="00C94552" w:rsidRDefault="00B41254" w:rsidP="00B41254">
            <w:pPr>
              <w:rPr>
                <w:noProof/>
                <w:sz w:val="20"/>
              </w:rPr>
            </w:pPr>
          </w:p>
        </w:tc>
        <w:tc>
          <w:tcPr>
            <w:tcW w:w="5376" w:type="dxa"/>
          </w:tcPr>
          <w:p w:rsidR="00B41254" w:rsidRPr="00C94552" w:rsidRDefault="003D2D3D" w:rsidP="00B41254">
            <w:pPr>
              <w:rPr>
                <w:sz w:val="20"/>
                <w:lang w:val="en-CA"/>
              </w:rPr>
            </w:pPr>
            <w:r w:rsidRPr="003D2D3D">
              <w:rPr>
                <w:b/>
                <w:noProof/>
                <w:sz w:val="20"/>
              </w:rPr>
              <w:pict>
                <v:shape id="_x0000_s1048" type="#_x0000_t61" style="position:absolute;margin-left:60.6pt;margin-top:10.4pt;width:173.4pt;height:55.2pt;z-index:251669504;mso-position-horizontal-relative:text;mso-position-vertical-relative:text" adj="-3880,12913">
                  <v:textbox>
                    <w:txbxContent>
                      <w:p w:rsidR="000F4CA6" w:rsidRPr="0094242E" w:rsidRDefault="000F4CA6" w:rsidP="007314B5">
                        <w:pPr>
                          <w:rPr>
                            <w:sz w:val="20"/>
                          </w:rPr>
                        </w:pPr>
                        <w:r w:rsidRPr="0094242E">
                          <w:rPr>
                            <w:sz w:val="20"/>
                          </w:rPr>
                          <w:t>It is important that the route number be larger, bolder font than the rest of the label</w:t>
                        </w:r>
                      </w:p>
                    </w:txbxContent>
                  </v:textbox>
                </v:shape>
              </w:pict>
            </w:r>
          </w:p>
        </w:tc>
        <w:tc>
          <w:tcPr>
            <w:tcW w:w="3192" w:type="dxa"/>
          </w:tcPr>
          <w:p w:rsidR="00B41254" w:rsidRPr="00C94552" w:rsidRDefault="00B41254" w:rsidP="00B41254">
            <w:pPr>
              <w:rPr>
                <w:sz w:val="20"/>
                <w:lang w:val="en-CA"/>
              </w:rPr>
            </w:pPr>
          </w:p>
        </w:tc>
      </w:tr>
      <w:tr w:rsidR="00B41254" w:rsidTr="00B41254">
        <w:tc>
          <w:tcPr>
            <w:tcW w:w="1008" w:type="dxa"/>
          </w:tcPr>
          <w:p w:rsidR="00B41254" w:rsidRPr="00C94552" w:rsidRDefault="003D2D3D" w:rsidP="00B41254">
            <w:pPr>
              <w:rPr>
                <w:sz w:val="20"/>
                <w:lang w:val="en-CA"/>
              </w:rPr>
            </w:pPr>
            <w:r>
              <w:rPr>
                <w:noProof/>
                <w:sz w:val="20"/>
              </w:rPr>
              <w:pict>
                <v:rect id="_x0000_s1040" style="position:absolute;margin-left:-6.25pt;margin-top:23.5pt;width:43.8pt;height:13.95pt;z-index:251663360;mso-position-horizontal-relative:text;mso-position-vertical-relative:text" filled="f"/>
              </w:pict>
            </w:r>
            <w:r>
              <w:rPr>
                <w:noProof/>
                <w:sz w:val="20"/>
              </w:rPr>
              <w:pict>
                <v:rect id="_x0000_s1039" style="position:absolute;margin-left:-1.25pt;margin-top:1.65pt;width:21.9pt;height:10pt;z-index:251662336;mso-position-horizontal-relative:text;mso-position-vertical-relative:text" filled="f"/>
              </w:pict>
            </w:r>
            <w:r w:rsidR="00B41254" w:rsidRPr="00C94552">
              <w:rPr>
                <w:sz w:val="20"/>
                <w:lang w:val="en-CA"/>
              </w:rPr>
              <w:t xml:space="preserve">PO#        </w:t>
            </w:r>
          </w:p>
        </w:tc>
        <w:tc>
          <w:tcPr>
            <w:tcW w:w="5376" w:type="dxa"/>
          </w:tcPr>
          <w:p w:rsidR="00B41254" w:rsidRPr="0026613C" w:rsidRDefault="00B41254" w:rsidP="00B41254">
            <w:pPr>
              <w:rPr>
                <w:sz w:val="18"/>
                <w:lang w:val="en-CA"/>
              </w:rPr>
            </w:pPr>
            <w:r w:rsidRPr="0026613C">
              <w:rPr>
                <w:sz w:val="18"/>
                <w:lang w:val="en-CA"/>
              </w:rPr>
              <w:t>230355</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Pr="00C94552" w:rsidRDefault="00B41254" w:rsidP="00B41254">
            <w:pPr>
              <w:rPr>
                <w:sz w:val="20"/>
                <w:lang w:val="en-CA"/>
              </w:rPr>
            </w:pPr>
            <w:r w:rsidRPr="00C94552">
              <w:rPr>
                <w:sz w:val="20"/>
                <w:lang w:val="en-CA"/>
              </w:rPr>
              <w:t xml:space="preserve">ROUTE                                                                                             </w:t>
            </w:r>
          </w:p>
        </w:tc>
        <w:tc>
          <w:tcPr>
            <w:tcW w:w="5376" w:type="dxa"/>
          </w:tcPr>
          <w:p w:rsidR="007314B5" w:rsidRPr="0094242E" w:rsidRDefault="007314B5" w:rsidP="007314B5">
            <w:pPr>
              <w:rPr>
                <w:b/>
                <w:lang w:val="en-CA"/>
              </w:rPr>
            </w:pPr>
            <w:r w:rsidRPr="0094242E">
              <w:rPr>
                <w:b/>
                <w:lang w:val="en-CA"/>
              </w:rPr>
              <w:t>R04</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r w:rsidRPr="00C94552">
              <w:rPr>
                <w:noProof/>
                <w:sz w:val="20"/>
              </w:rPr>
              <w:drawing>
                <wp:inline distT="0" distB="0" distL="0" distR="0">
                  <wp:extent cx="1348574" cy="258274"/>
                  <wp:effectExtent l="19050" t="0" r="397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365705" cy="261555"/>
                          </a:xfrm>
                          <a:prstGeom prst="rect">
                            <a:avLst/>
                          </a:prstGeom>
                          <a:noFill/>
                          <a:ln w="9525">
                            <a:noFill/>
                            <a:miter lim="800000"/>
                            <a:headEnd/>
                            <a:tailEnd/>
                          </a:ln>
                        </pic:spPr>
                      </pic:pic>
                    </a:graphicData>
                  </a:graphic>
                </wp:inline>
              </w:drawing>
            </w:r>
          </w:p>
          <w:p w:rsidR="00B41254" w:rsidRPr="00C94552" w:rsidRDefault="00B41254" w:rsidP="00B41254">
            <w:pPr>
              <w:rPr>
                <w:sz w:val="20"/>
                <w:lang w:val="en-CA"/>
              </w:rPr>
            </w:pPr>
            <w:r w:rsidRPr="00C94552">
              <w:rPr>
                <w:sz w:val="20"/>
                <w:lang w:val="en-CA"/>
              </w:rPr>
              <w:t xml:space="preserve">        590335007010</w:t>
            </w:r>
          </w:p>
        </w:tc>
      </w:tr>
      <w:tr w:rsidR="00B41254" w:rsidTr="00B41254">
        <w:tc>
          <w:tcPr>
            <w:tcW w:w="1008" w:type="dxa"/>
          </w:tcPr>
          <w:p w:rsidR="00B41254" w:rsidRPr="00C94552" w:rsidRDefault="003D2D3D" w:rsidP="00B41254">
            <w:pPr>
              <w:rPr>
                <w:sz w:val="20"/>
                <w:lang w:val="en-CA"/>
              </w:rPr>
            </w:pPr>
            <w:r>
              <w:rPr>
                <w:noProof/>
                <w:sz w:val="20"/>
              </w:rPr>
              <w:pict>
                <v:rect id="_x0000_s1041" style="position:absolute;margin-left:-6.25pt;margin-top:1.5pt;width:31.3pt;height:10pt;z-index:251664384;mso-position-horizontal-relative:text;mso-position-vertical-relative:text" filled="f"/>
              </w:pict>
            </w:r>
            <w:r w:rsidR="00B41254" w:rsidRPr="00C94552">
              <w:rPr>
                <w:sz w:val="20"/>
                <w:lang w:val="en-CA"/>
              </w:rPr>
              <w:t xml:space="preserve">REF#                                                                                           </w:t>
            </w:r>
          </w:p>
        </w:tc>
        <w:tc>
          <w:tcPr>
            <w:tcW w:w="5376" w:type="dxa"/>
          </w:tcPr>
          <w:p w:rsidR="00B41254" w:rsidRPr="0026613C" w:rsidRDefault="00B41254" w:rsidP="00B41254">
            <w:pPr>
              <w:rPr>
                <w:sz w:val="18"/>
                <w:lang w:val="en-CA"/>
              </w:rPr>
            </w:pPr>
            <w:r w:rsidRPr="0026613C">
              <w:rPr>
                <w:sz w:val="18"/>
                <w:lang w:val="en-CA"/>
              </w:rPr>
              <w:t>59033500</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Pr="00C94552" w:rsidRDefault="003D2D3D" w:rsidP="00B41254">
            <w:pPr>
              <w:rPr>
                <w:sz w:val="20"/>
                <w:lang w:val="en-CA"/>
              </w:rPr>
            </w:pPr>
            <w:r>
              <w:rPr>
                <w:noProof/>
                <w:sz w:val="20"/>
              </w:rPr>
              <w:pict>
                <v:rect id="_x0000_s1042" style="position:absolute;margin-left:-1.25pt;margin-top:1.55pt;width:21.9pt;height:10pt;z-index:251665408;mso-position-horizontal-relative:text;mso-position-vertical-relative:text" filled="f"/>
              </w:pict>
            </w:r>
            <w:r w:rsidR="00B41254" w:rsidRPr="00C94552">
              <w:rPr>
                <w:sz w:val="20"/>
                <w:lang w:val="en-CA"/>
              </w:rPr>
              <w:t xml:space="preserve">TO           </w:t>
            </w:r>
          </w:p>
          <w:p w:rsidR="00B41254" w:rsidRPr="00C94552" w:rsidRDefault="00B41254" w:rsidP="00B41254">
            <w:pPr>
              <w:rPr>
                <w:sz w:val="20"/>
                <w:lang w:val="en-CA"/>
              </w:rPr>
            </w:pPr>
          </w:p>
        </w:tc>
        <w:tc>
          <w:tcPr>
            <w:tcW w:w="5376" w:type="dxa"/>
          </w:tcPr>
          <w:p w:rsidR="00B41254" w:rsidRPr="0026613C" w:rsidRDefault="00B41254" w:rsidP="00B41254">
            <w:pPr>
              <w:rPr>
                <w:b/>
                <w:sz w:val="18"/>
                <w:lang w:val="en-CA"/>
              </w:rPr>
            </w:pPr>
            <w:r w:rsidRPr="0026613C">
              <w:rPr>
                <w:b/>
                <w:sz w:val="18"/>
                <w:lang w:val="en-CA"/>
              </w:rPr>
              <w:t>MMG Resources Inc</w:t>
            </w:r>
          </w:p>
        </w:tc>
        <w:tc>
          <w:tcPr>
            <w:tcW w:w="3192" w:type="dxa"/>
          </w:tcPr>
          <w:p w:rsidR="00B41254" w:rsidRPr="00C94552" w:rsidRDefault="00B41254" w:rsidP="00B41254">
            <w:pPr>
              <w:rPr>
                <w:sz w:val="20"/>
                <w:lang w:val="en-CA"/>
              </w:rPr>
            </w:pPr>
          </w:p>
        </w:tc>
      </w:tr>
      <w:tr w:rsidR="00B41254" w:rsidTr="00B41254">
        <w:tc>
          <w:tcPr>
            <w:tcW w:w="1008" w:type="dxa"/>
          </w:tcPr>
          <w:p w:rsidR="00B41254" w:rsidRPr="00C94552" w:rsidRDefault="003D2D3D" w:rsidP="00B41254">
            <w:pPr>
              <w:rPr>
                <w:sz w:val="20"/>
                <w:lang w:val="en-CA"/>
              </w:rPr>
            </w:pPr>
            <w:r>
              <w:rPr>
                <w:noProof/>
                <w:sz w:val="20"/>
              </w:rPr>
              <w:pict>
                <v:rect id="_x0000_s1043" style="position:absolute;margin-left:-6.25pt;margin-top:30.8pt;width:38.9pt;height:14.25pt;z-index:251666432;mso-position-horizontal-relative:text;mso-position-vertical-relative:text" filled="f"/>
              </w:pict>
            </w:r>
          </w:p>
        </w:tc>
        <w:tc>
          <w:tcPr>
            <w:tcW w:w="5376" w:type="dxa"/>
          </w:tcPr>
          <w:p w:rsidR="00B41254" w:rsidRPr="0026613C" w:rsidRDefault="00B41254" w:rsidP="00B41254">
            <w:pPr>
              <w:rPr>
                <w:sz w:val="18"/>
                <w:lang w:val="en-CA"/>
              </w:rPr>
            </w:pPr>
            <w:r w:rsidRPr="0026613C">
              <w:rPr>
                <w:sz w:val="18"/>
                <w:lang w:val="en-CA"/>
              </w:rPr>
              <w:t>555-999 Canada PL</w:t>
            </w:r>
          </w:p>
          <w:p w:rsidR="00B41254" w:rsidRPr="0026613C" w:rsidRDefault="00B41254" w:rsidP="00B41254">
            <w:pPr>
              <w:rPr>
                <w:sz w:val="18"/>
                <w:lang w:val="en-CA"/>
              </w:rPr>
            </w:pPr>
            <w:r w:rsidRPr="0026613C">
              <w:rPr>
                <w:sz w:val="18"/>
                <w:lang w:val="en-CA"/>
              </w:rPr>
              <w:t>Vancouver BC, V6C 3E1</w:t>
            </w:r>
          </w:p>
          <w:p w:rsidR="00B41254" w:rsidRPr="0026613C" w:rsidRDefault="00B41254" w:rsidP="00B41254">
            <w:pPr>
              <w:rPr>
                <w:sz w:val="18"/>
                <w:lang w:val="en-CA"/>
              </w:rPr>
            </w:pPr>
          </w:p>
        </w:tc>
        <w:tc>
          <w:tcPr>
            <w:tcW w:w="3192" w:type="dxa"/>
          </w:tcPr>
          <w:p w:rsidR="00B41254" w:rsidRPr="00C94552" w:rsidRDefault="00B41254" w:rsidP="00B41254">
            <w:pPr>
              <w:rPr>
                <w:sz w:val="20"/>
                <w:lang w:val="en-CA"/>
              </w:rPr>
            </w:pPr>
          </w:p>
        </w:tc>
      </w:tr>
      <w:tr w:rsidR="00B41254" w:rsidTr="00B41254">
        <w:tc>
          <w:tcPr>
            <w:tcW w:w="1008" w:type="dxa"/>
          </w:tcPr>
          <w:p w:rsidR="00B41254" w:rsidRPr="00C94552" w:rsidRDefault="00B41254" w:rsidP="00B41254">
            <w:pPr>
              <w:rPr>
                <w:sz w:val="20"/>
                <w:lang w:val="en-CA"/>
              </w:rPr>
            </w:pPr>
            <w:r w:rsidRPr="00C94552">
              <w:rPr>
                <w:sz w:val="20"/>
                <w:lang w:val="en-CA"/>
              </w:rPr>
              <w:t xml:space="preserve">ATTN        </w:t>
            </w:r>
          </w:p>
          <w:p w:rsidR="00B41254" w:rsidRPr="00C94552" w:rsidRDefault="00B41254" w:rsidP="00B41254">
            <w:pPr>
              <w:rPr>
                <w:sz w:val="20"/>
                <w:lang w:val="en-CA"/>
              </w:rPr>
            </w:pPr>
          </w:p>
        </w:tc>
        <w:tc>
          <w:tcPr>
            <w:tcW w:w="5376" w:type="dxa"/>
          </w:tcPr>
          <w:p w:rsidR="00B41254" w:rsidRPr="0026613C" w:rsidRDefault="00B41254" w:rsidP="00B41254">
            <w:pPr>
              <w:rPr>
                <w:sz w:val="18"/>
                <w:lang w:val="en-CA"/>
              </w:rPr>
            </w:pPr>
            <w:r w:rsidRPr="0026613C">
              <w:rPr>
                <w:sz w:val="18"/>
                <w:lang w:val="en-CA"/>
              </w:rPr>
              <w:t>Nicole Campbell</w:t>
            </w:r>
          </w:p>
          <w:p w:rsidR="00B41254" w:rsidRPr="0026613C" w:rsidRDefault="00B41254" w:rsidP="00B41254">
            <w:pPr>
              <w:rPr>
                <w:sz w:val="18"/>
                <w:lang w:val="en-CA"/>
              </w:rPr>
            </w:pPr>
          </w:p>
        </w:tc>
        <w:tc>
          <w:tcPr>
            <w:tcW w:w="3192" w:type="dxa"/>
          </w:tcPr>
          <w:p w:rsidR="00B41254" w:rsidRPr="00C94552" w:rsidRDefault="00B41254" w:rsidP="00B41254">
            <w:pPr>
              <w:jc w:val="right"/>
              <w:rPr>
                <w:sz w:val="20"/>
                <w:lang w:val="en-CA"/>
              </w:rPr>
            </w:pPr>
            <w:r w:rsidRPr="00C94552">
              <w:rPr>
                <w:sz w:val="20"/>
                <w:lang w:val="en-CA"/>
              </w:rPr>
              <w:t>Carton 2 OF 2</w:t>
            </w:r>
          </w:p>
        </w:tc>
      </w:tr>
    </w:tbl>
    <w:p w:rsidR="00B41254" w:rsidRDefault="00B41254"/>
    <w:p w:rsidR="00B41254" w:rsidRDefault="00B41254" w:rsidP="00B41254">
      <w:pPr>
        <w:pStyle w:val="Heading1"/>
      </w:pPr>
      <w:bookmarkStart w:id="24" w:name="_Toc482168373"/>
      <w:r>
        <w:t>Appendix VII: G&amp;T EDI Mapping</w:t>
      </w:r>
      <w:r w:rsidR="000E099C">
        <w:t>s</w:t>
      </w:r>
      <w:bookmarkEnd w:id="24"/>
    </w:p>
    <w:p w:rsidR="000E099C" w:rsidRPr="000E099C" w:rsidRDefault="000E099C" w:rsidP="000E099C"/>
    <w:p w:rsidR="00B41254" w:rsidRDefault="00B41254" w:rsidP="000E099C">
      <w:pPr>
        <w:pStyle w:val="Heading2"/>
        <w:spacing w:line="240" w:lineRule="auto"/>
      </w:pPr>
      <w:bookmarkStart w:id="25" w:name="_Toc482168374"/>
      <w:r>
        <w:t>850: Purchase Order</w:t>
      </w:r>
      <w:bookmarkEnd w:id="25"/>
    </w:p>
    <w:p w:rsidR="000E099C" w:rsidRDefault="000E099C" w:rsidP="000E099C">
      <w:pPr>
        <w:spacing w:line="240" w:lineRule="auto"/>
        <w:jc w:val="center"/>
        <w:rPr>
          <w:b/>
          <w:sz w:val="32"/>
        </w:rPr>
      </w:pPr>
      <w:r>
        <w:rPr>
          <w:b/>
          <w:sz w:val="32"/>
        </w:rPr>
        <w:t>Segment Usage</w:t>
      </w:r>
    </w:p>
    <w:p w:rsidR="000E099C" w:rsidRDefault="000E099C" w:rsidP="000E099C">
      <w:pPr>
        <w:pBdr>
          <w:top w:val="single" w:sz="12" w:space="1" w:color="auto"/>
          <w:left w:val="single" w:sz="12" w:space="1" w:color="auto"/>
          <w:bottom w:val="single" w:sz="12" w:space="1" w:color="auto"/>
          <w:right w:val="single" w:sz="12" w:space="1" w:color="auto"/>
        </w:pBdr>
        <w:spacing w:line="240" w:lineRule="auto"/>
        <w:rPr>
          <w:sz w:val="24"/>
        </w:rPr>
      </w:pPr>
      <w:r>
        <w:rPr>
          <w:sz w:val="24"/>
        </w:rPr>
        <w:t xml:space="preserve"> Segment</w:t>
      </w:r>
      <w:r>
        <w:rPr>
          <w:sz w:val="24"/>
        </w:rPr>
        <w:tab/>
      </w:r>
      <w:r>
        <w:rPr>
          <w:sz w:val="24"/>
        </w:rPr>
        <w:tab/>
        <w:t>Segment</w:t>
      </w:r>
      <w:r>
        <w:rPr>
          <w:sz w:val="24"/>
        </w:rPr>
        <w:tab/>
      </w:r>
      <w:r>
        <w:rPr>
          <w:sz w:val="24"/>
        </w:rPr>
        <w:tab/>
      </w:r>
      <w:r>
        <w:rPr>
          <w:sz w:val="24"/>
        </w:rPr>
        <w:tab/>
        <w:t xml:space="preserve">      Required</w:t>
      </w:r>
      <w:r>
        <w:rPr>
          <w:sz w:val="24"/>
        </w:rPr>
        <w:tab/>
      </w:r>
      <w:r>
        <w:rPr>
          <w:sz w:val="24"/>
        </w:rPr>
        <w:tab/>
        <w:t xml:space="preserve">           Max</w:t>
      </w:r>
    </w:p>
    <w:p w:rsidR="000E099C" w:rsidRDefault="000E099C" w:rsidP="000E099C">
      <w:pPr>
        <w:pBdr>
          <w:top w:val="single" w:sz="12" w:space="1" w:color="auto"/>
          <w:left w:val="single" w:sz="12" w:space="1" w:color="auto"/>
          <w:bottom w:val="single" w:sz="12" w:space="1" w:color="auto"/>
          <w:right w:val="single" w:sz="12" w:space="1" w:color="auto"/>
        </w:pBdr>
        <w:spacing w:line="240" w:lineRule="auto"/>
        <w:rPr>
          <w:sz w:val="24"/>
        </w:rPr>
      </w:pPr>
      <w:r>
        <w:rPr>
          <w:sz w:val="24"/>
        </w:rPr>
        <w:t xml:space="preserve">    ID</w:t>
      </w:r>
      <w:r>
        <w:rPr>
          <w:sz w:val="24"/>
        </w:rPr>
        <w:tab/>
      </w:r>
      <w:r>
        <w:rPr>
          <w:sz w:val="24"/>
        </w:rPr>
        <w:tab/>
      </w:r>
      <w:r>
        <w:rPr>
          <w:sz w:val="24"/>
        </w:rPr>
        <w:tab/>
        <w:t xml:space="preserve">  Name</w:t>
      </w:r>
      <w:r>
        <w:rPr>
          <w:sz w:val="24"/>
        </w:rPr>
        <w:tab/>
      </w:r>
      <w:r>
        <w:rPr>
          <w:sz w:val="24"/>
        </w:rPr>
        <w:tab/>
      </w:r>
      <w:r>
        <w:rPr>
          <w:sz w:val="24"/>
        </w:rPr>
        <w:tab/>
        <w:t xml:space="preserve">    </w:t>
      </w:r>
      <w:r>
        <w:rPr>
          <w:sz w:val="24"/>
        </w:rPr>
        <w:tab/>
        <w:t xml:space="preserve">          Use</w:t>
      </w:r>
      <w:r>
        <w:rPr>
          <w:sz w:val="24"/>
        </w:rPr>
        <w:tab/>
      </w:r>
      <w:r>
        <w:rPr>
          <w:sz w:val="24"/>
        </w:rPr>
        <w:tab/>
        <w:t xml:space="preserve">       Occurrence</w:t>
      </w:r>
    </w:p>
    <w:p w:rsidR="000E099C" w:rsidRDefault="000E099C" w:rsidP="000E099C">
      <w:pPr>
        <w:spacing w:line="240" w:lineRule="auto"/>
      </w:pPr>
    </w:p>
    <w:p w:rsidR="000E099C" w:rsidRDefault="000E099C" w:rsidP="000E099C">
      <w:pPr>
        <w:spacing w:line="240" w:lineRule="auto"/>
        <w:jc w:val="center"/>
        <w:rPr>
          <w:b/>
          <w:sz w:val="28"/>
          <w:u w:val="single"/>
        </w:rPr>
      </w:pPr>
      <w:r>
        <w:rPr>
          <w:b/>
          <w:sz w:val="28"/>
          <w:u w:val="single"/>
        </w:rPr>
        <w:t>HEADER SEGMENTS</w:t>
      </w:r>
    </w:p>
    <w:p w:rsidR="000E099C" w:rsidRDefault="000E099C" w:rsidP="000E099C">
      <w:pPr>
        <w:spacing w:line="240" w:lineRule="auto"/>
        <w:rPr>
          <w:sz w:val="24"/>
        </w:rPr>
      </w:pP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ST</w:t>
      </w:r>
      <w:r>
        <w:rPr>
          <w:sz w:val="24"/>
        </w:rPr>
        <w:tab/>
      </w:r>
      <w:r>
        <w:rPr>
          <w:sz w:val="24"/>
        </w:rPr>
        <w:tab/>
        <w:t>Transaction Set Header</w:t>
      </w:r>
      <w:r>
        <w:rPr>
          <w:sz w:val="24"/>
        </w:rPr>
        <w:tab/>
      </w:r>
      <w:r>
        <w:rPr>
          <w:sz w:val="24"/>
        </w:rPr>
        <w:tab/>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BEG</w:t>
      </w:r>
      <w:r>
        <w:rPr>
          <w:sz w:val="24"/>
        </w:rPr>
        <w:tab/>
      </w:r>
      <w:r>
        <w:rPr>
          <w:sz w:val="24"/>
        </w:rPr>
        <w:tab/>
        <w:t>Beginning Segment for Purchase Order</w:t>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REF</w:t>
      </w:r>
      <w:r>
        <w:rPr>
          <w:sz w:val="24"/>
        </w:rPr>
        <w:tab/>
      </w:r>
      <w:r>
        <w:rPr>
          <w:sz w:val="24"/>
        </w:rPr>
        <w:tab/>
        <w:t>Reference Numbers</w:t>
      </w:r>
      <w:r>
        <w:rPr>
          <w:sz w:val="24"/>
        </w:rPr>
        <w:tab/>
      </w:r>
      <w:r>
        <w:rPr>
          <w:sz w:val="24"/>
        </w:rPr>
        <w:tab/>
      </w:r>
      <w:r>
        <w:rPr>
          <w:sz w:val="24"/>
        </w:rPr>
        <w:tab/>
      </w:r>
      <w:r>
        <w:rPr>
          <w:sz w:val="24"/>
        </w:rPr>
        <w:tab/>
        <w:t>M</w:t>
      </w:r>
      <w:r>
        <w:rPr>
          <w:sz w:val="24"/>
        </w:rPr>
        <w:tab/>
      </w:r>
      <w:r>
        <w:rPr>
          <w:sz w:val="24"/>
        </w:rPr>
        <w:tab/>
      </w:r>
      <w:r>
        <w:rPr>
          <w:sz w:val="24"/>
        </w:rPr>
        <w:tab/>
        <w:t xml:space="preserve">  5</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PER</w:t>
      </w:r>
      <w:r>
        <w:rPr>
          <w:sz w:val="24"/>
        </w:rPr>
        <w:tab/>
      </w:r>
      <w:r>
        <w:rPr>
          <w:sz w:val="24"/>
        </w:rPr>
        <w:tab/>
        <w:t>Administrative/Communications Contact</w:t>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TAX</w:t>
      </w:r>
      <w:r>
        <w:rPr>
          <w:sz w:val="24"/>
        </w:rPr>
        <w:tab/>
      </w:r>
      <w:r>
        <w:rPr>
          <w:sz w:val="24"/>
        </w:rPr>
        <w:tab/>
        <w:t>Tax Reference</w:t>
      </w:r>
      <w:r>
        <w:rPr>
          <w:sz w:val="24"/>
        </w:rPr>
        <w:tab/>
      </w:r>
      <w:r>
        <w:rPr>
          <w:sz w:val="24"/>
        </w:rPr>
        <w:tab/>
      </w:r>
      <w:r>
        <w:rPr>
          <w:sz w:val="24"/>
        </w:rPr>
        <w:tab/>
      </w:r>
      <w:r>
        <w:rPr>
          <w:sz w:val="24"/>
        </w:rPr>
        <w:tab/>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FOB</w:t>
      </w:r>
      <w:r>
        <w:rPr>
          <w:sz w:val="24"/>
        </w:rPr>
        <w:tab/>
      </w:r>
      <w:r>
        <w:rPr>
          <w:sz w:val="24"/>
        </w:rPr>
        <w:tab/>
        <w:t>F.O.B. Related Information</w:t>
      </w:r>
      <w:r>
        <w:rPr>
          <w:sz w:val="24"/>
        </w:rPr>
        <w:tab/>
      </w:r>
      <w:r>
        <w:rPr>
          <w:sz w:val="24"/>
        </w:rPr>
        <w:tab/>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DTM</w:t>
      </w:r>
      <w:r>
        <w:rPr>
          <w:sz w:val="24"/>
        </w:rPr>
        <w:tab/>
      </w:r>
      <w:r>
        <w:rPr>
          <w:sz w:val="24"/>
        </w:rPr>
        <w:tab/>
        <w:t>Date/Time Reference</w:t>
      </w:r>
      <w:r>
        <w:rPr>
          <w:sz w:val="24"/>
        </w:rPr>
        <w:tab/>
      </w:r>
      <w:r>
        <w:rPr>
          <w:sz w:val="24"/>
        </w:rPr>
        <w:tab/>
      </w:r>
      <w:r>
        <w:rPr>
          <w:sz w:val="24"/>
        </w:rPr>
        <w:tab/>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MAN</w:t>
      </w:r>
      <w:r>
        <w:rPr>
          <w:sz w:val="24"/>
        </w:rPr>
        <w:tab/>
      </w:r>
      <w:r>
        <w:rPr>
          <w:sz w:val="24"/>
        </w:rPr>
        <w:tab/>
        <w:t>Marks and Numbers</w:t>
      </w:r>
      <w:r>
        <w:rPr>
          <w:sz w:val="24"/>
        </w:rPr>
        <w:tab/>
      </w:r>
      <w:r>
        <w:rPr>
          <w:sz w:val="24"/>
        </w:rPr>
        <w:tab/>
      </w:r>
      <w:r>
        <w:rPr>
          <w:sz w:val="24"/>
        </w:rPr>
        <w:tab/>
      </w:r>
      <w:r>
        <w:rPr>
          <w:sz w:val="24"/>
        </w:rPr>
        <w:tab/>
        <w:t>M</w:t>
      </w:r>
      <w:r>
        <w:rPr>
          <w:sz w:val="24"/>
        </w:rPr>
        <w:tab/>
      </w:r>
      <w:r>
        <w:rPr>
          <w:sz w:val="24"/>
        </w:rPr>
        <w:tab/>
      </w:r>
      <w:r>
        <w:rPr>
          <w:sz w:val="24"/>
        </w:rPr>
        <w:tab/>
        <w:t>10</w:t>
      </w:r>
    </w:p>
    <w:p w:rsidR="000E099C" w:rsidRDefault="000E099C" w:rsidP="000E099C">
      <w:pPr>
        <w:spacing w:line="240" w:lineRule="auto"/>
        <w:rPr>
          <w:sz w:val="24"/>
        </w:rPr>
      </w:pP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N1</w:t>
      </w:r>
      <w:r>
        <w:rPr>
          <w:sz w:val="24"/>
        </w:rPr>
        <w:tab/>
      </w:r>
      <w:r>
        <w:rPr>
          <w:sz w:val="24"/>
        </w:rPr>
        <w:tab/>
        <w:t>Name</w:t>
      </w:r>
      <w:r>
        <w:rPr>
          <w:sz w:val="24"/>
        </w:rPr>
        <w:tab/>
      </w:r>
      <w:r>
        <w:rPr>
          <w:sz w:val="24"/>
        </w:rPr>
        <w:tab/>
      </w:r>
      <w:r>
        <w:rPr>
          <w:sz w:val="24"/>
        </w:rPr>
        <w:tab/>
      </w:r>
      <w:r>
        <w:rPr>
          <w:sz w:val="24"/>
        </w:rPr>
        <w:tab/>
      </w:r>
      <w:r>
        <w:rPr>
          <w:sz w:val="24"/>
        </w:rPr>
        <w:tab/>
      </w:r>
      <w:r>
        <w:rPr>
          <w:sz w:val="24"/>
        </w:rPr>
        <w:tab/>
        <w:t>M (loop)</w:t>
      </w:r>
      <w:r>
        <w:rPr>
          <w:sz w:val="24"/>
        </w:rPr>
        <w:tab/>
      </w:r>
      <w:r>
        <w:rPr>
          <w:sz w:val="24"/>
        </w:rPr>
        <w:tab/>
        <w:t xml:space="preserve">  1</w:t>
      </w: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N2</w:t>
      </w:r>
      <w:r>
        <w:rPr>
          <w:sz w:val="24"/>
        </w:rPr>
        <w:tab/>
      </w:r>
      <w:r>
        <w:rPr>
          <w:sz w:val="24"/>
        </w:rPr>
        <w:tab/>
        <w:t>Additional Name Information</w:t>
      </w:r>
      <w:r>
        <w:rPr>
          <w:sz w:val="24"/>
        </w:rPr>
        <w:tab/>
      </w:r>
      <w:r>
        <w:rPr>
          <w:sz w:val="24"/>
        </w:rPr>
        <w:tab/>
      </w:r>
      <w:r>
        <w:rPr>
          <w:sz w:val="24"/>
        </w:rPr>
        <w:tab/>
        <w:t xml:space="preserve">M </w:t>
      </w:r>
      <w:r>
        <w:rPr>
          <w:sz w:val="24"/>
        </w:rPr>
        <w:tab/>
      </w:r>
      <w:r>
        <w:rPr>
          <w:sz w:val="24"/>
        </w:rPr>
        <w:tab/>
      </w:r>
      <w:r>
        <w:rPr>
          <w:sz w:val="24"/>
        </w:rPr>
        <w:tab/>
        <w:t xml:space="preserve">  1</w:t>
      </w: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N3</w:t>
      </w:r>
      <w:r>
        <w:rPr>
          <w:sz w:val="24"/>
        </w:rPr>
        <w:tab/>
      </w:r>
      <w:r>
        <w:rPr>
          <w:sz w:val="24"/>
        </w:rPr>
        <w:tab/>
        <w:t>Address Information</w:t>
      </w:r>
      <w:r>
        <w:rPr>
          <w:sz w:val="24"/>
        </w:rPr>
        <w:tab/>
      </w:r>
      <w:r>
        <w:rPr>
          <w:sz w:val="24"/>
        </w:rPr>
        <w:tab/>
      </w:r>
      <w:r>
        <w:rPr>
          <w:sz w:val="24"/>
        </w:rPr>
        <w:tab/>
      </w:r>
      <w:r>
        <w:rPr>
          <w:sz w:val="24"/>
        </w:rPr>
        <w:tab/>
        <w:t>M</w:t>
      </w:r>
      <w:r>
        <w:rPr>
          <w:sz w:val="24"/>
        </w:rPr>
        <w:tab/>
      </w:r>
      <w:r>
        <w:rPr>
          <w:sz w:val="24"/>
        </w:rPr>
        <w:tab/>
      </w:r>
      <w:r>
        <w:rPr>
          <w:sz w:val="24"/>
        </w:rPr>
        <w:tab/>
        <w:t xml:space="preserve">  2</w:t>
      </w: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N4</w:t>
      </w:r>
      <w:r>
        <w:rPr>
          <w:sz w:val="24"/>
        </w:rPr>
        <w:tab/>
      </w:r>
      <w:r>
        <w:rPr>
          <w:sz w:val="24"/>
        </w:rPr>
        <w:tab/>
        <w:t>Geographic Location</w:t>
      </w:r>
      <w:r>
        <w:rPr>
          <w:sz w:val="24"/>
        </w:rPr>
        <w:tab/>
      </w:r>
      <w:r>
        <w:rPr>
          <w:sz w:val="24"/>
        </w:rPr>
        <w:tab/>
      </w:r>
      <w:r>
        <w:rPr>
          <w:sz w:val="24"/>
        </w:rPr>
        <w:tab/>
      </w:r>
      <w:r>
        <w:rPr>
          <w:sz w:val="24"/>
        </w:rPr>
        <w:tab/>
        <w:t>M (loop end)</w:t>
      </w:r>
      <w:r>
        <w:rPr>
          <w:sz w:val="24"/>
        </w:rPr>
        <w:tab/>
      </w:r>
      <w:r>
        <w:rPr>
          <w:sz w:val="24"/>
        </w:rPr>
        <w:tab/>
        <w:t xml:space="preserve">  1</w:t>
      </w:r>
    </w:p>
    <w:p w:rsidR="000E099C" w:rsidRDefault="000E099C" w:rsidP="000E099C">
      <w:pPr>
        <w:spacing w:line="240" w:lineRule="auto"/>
        <w:rPr>
          <w:sz w:val="24"/>
        </w:rPr>
      </w:pPr>
    </w:p>
    <w:p w:rsidR="000E099C" w:rsidRDefault="000E099C" w:rsidP="000E099C">
      <w:pPr>
        <w:spacing w:line="240" w:lineRule="auto"/>
        <w:rPr>
          <w:sz w:val="24"/>
        </w:rPr>
      </w:pPr>
    </w:p>
    <w:p w:rsidR="0026613C" w:rsidRDefault="0026613C" w:rsidP="000E099C">
      <w:pPr>
        <w:spacing w:line="240" w:lineRule="auto"/>
        <w:jc w:val="center"/>
        <w:rPr>
          <w:b/>
          <w:sz w:val="28"/>
          <w:u w:val="single"/>
        </w:rPr>
      </w:pPr>
    </w:p>
    <w:p w:rsidR="0026613C" w:rsidRDefault="0026613C" w:rsidP="000E099C">
      <w:pPr>
        <w:spacing w:line="240" w:lineRule="auto"/>
        <w:jc w:val="center"/>
        <w:rPr>
          <w:b/>
          <w:sz w:val="28"/>
          <w:u w:val="single"/>
        </w:rPr>
      </w:pPr>
    </w:p>
    <w:p w:rsidR="000E099C" w:rsidRDefault="000E099C" w:rsidP="000E099C">
      <w:pPr>
        <w:spacing w:line="240" w:lineRule="auto"/>
        <w:jc w:val="center"/>
        <w:rPr>
          <w:b/>
          <w:sz w:val="28"/>
          <w:u w:val="single"/>
        </w:rPr>
      </w:pPr>
      <w:r>
        <w:rPr>
          <w:b/>
          <w:sz w:val="28"/>
          <w:u w:val="single"/>
        </w:rPr>
        <w:lastRenderedPageBreak/>
        <w:t>DETAIL SEGMENTS</w:t>
      </w:r>
    </w:p>
    <w:p w:rsidR="000E099C" w:rsidRDefault="000E099C" w:rsidP="000E099C">
      <w:pPr>
        <w:spacing w:line="240" w:lineRule="auto"/>
        <w:rPr>
          <w:sz w:val="24"/>
        </w:rPr>
      </w:pP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PO1</w:t>
      </w:r>
      <w:r>
        <w:rPr>
          <w:sz w:val="24"/>
        </w:rPr>
        <w:tab/>
      </w:r>
      <w:r>
        <w:rPr>
          <w:sz w:val="24"/>
        </w:rPr>
        <w:tab/>
        <w:t>Purchase Order Baseline Item Data</w:t>
      </w:r>
      <w:r>
        <w:rPr>
          <w:sz w:val="24"/>
        </w:rPr>
        <w:tab/>
      </w:r>
      <w:r>
        <w:rPr>
          <w:sz w:val="24"/>
        </w:rPr>
        <w:tab/>
        <w:t>M (loop)</w:t>
      </w:r>
      <w:r>
        <w:rPr>
          <w:sz w:val="24"/>
        </w:rPr>
        <w:tab/>
      </w:r>
      <w:r>
        <w:rPr>
          <w:sz w:val="24"/>
        </w:rPr>
        <w:tab/>
        <w:t xml:space="preserve">   1</w:t>
      </w: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CTP</w:t>
      </w:r>
      <w:r>
        <w:rPr>
          <w:sz w:val="24"/>
        </w:rPr>
        <w:tab/>
      </w:r>
      <w:r>
        <w:rPr>
          <w:sz w:val="24"/>
        </w:rPr>
        <w:tab/>
        <w:t>Pricing Information</w:t>
      </w:r>
      <w:r>
        <w:rPr>
          <w:sz w:val="24"/>
        </w:rPr>
        <w:tab/>
      </w:r>
      <w:r>
        <w:rPr>
          <w:sz w:val="24"/>
        </w:rPr>
        <w:tab/>
      </w:r>
      <w:r>
        <w:rPr>
          <w:sz w:val="24"/>
        </w:rPr>
        <w:tab/>
      </w:r>
      <w:r>
        <w:rPr>
          <w:sz w:val="24"/>
        </w:rPr>
        <w:tab/>
        <w:t>M</w:t>
      </w:r>
      <w:r>
        <w:rPr>
          <w:sz w:val="24"/>
        </w:rPr>
        <w:tab/>
      </w:r>
      <w:r>
        <w:rPr>
          <w:sz w:val="24"/>
        </w:rPr>
        <w:tab/>
      </w:r>
      <w:r>
        <w:rPr>
          <w:sz w:val="24"/>
        </w:rPr>
        <w:tab/>
        <w:t xml:space="preserve">   1</w:t>
      </w: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DTM</w:t>
      </w:r>
      <w:r>
        <w:rPr>
          <w:sz w:val="24"/>
        </w:rPr>
        <w:tab/>
      </w:r>
      <w:r>
        <w:rPr>
          <w:sz w:val="24"/>
        </w:rPr>
        <w:tab/>
        <w:t>Date/Time Reference</w:t>
      </w:r>
      <w:r>
        <w:rPr>
          <w:sz w:val="24"/>
        </w:rPr>
        <w:tab/>
      </w:r>
      <w:r>
        <w:rPr>
          <w:sz w:val="24"/>
        </w:rPr>
        <w:tab/>
      </w:r>
      <w:r>
        <w:rPr>
          <w:sz w:val="24"/>
        </w:rPr>
        <w:tab/>
      </w:r>
      <w:r>
        <w:rPr>
          <w:sz w:val="24"/>
        </w:rPr>
        <w:tab/>
        <w:t>M</w:t>
      </w:r>
      <w:r>
        <w:rPr>
          <w:sz w:val="24"/>
        </w:rPr>
        <w:tab/>
      </w:r>
      <w:r>
        <w:rPr>
          <w:sz w:val="24"/>
        </w:rPr>
        <w:tab/>
        <w:t xml:space="preserve">  </w:t>
      </w:r>
      <w:r>
        <w:rPr>
          <w:sz w:val="24"/>
        </w:rPr>
        <w:tab/>
        <w:t xml:space="preserve">   1</w:t>
      </w:r>
    </w:p>
    <w:p w:rsidR="000E099C" w:rsidRDefault="000E099C" w:rsidP="000E099C">
      <w:pPr>
        <w:pBdr>
          <w:top w:val="single" w:sz="4" w:space="1" w:color="auto"/>
          <w:left w:val="single" w:sz="4" w:space="4" w:color="auto"/>
          <w:bottom w:val="single" w:sz="4" w:space="1" w:color="auto"/>
          <w:right w:val="single" w:sz="4" w:space="1" w:color="auto"/>
        </w:pBdr>
        <w:spacing w:line="240" w:lineRule="auto"/>
        <w:rPr>
          <w:sz w:val="24"/>
        </w:rPr>
      </w:pPr>
      <w:r>
        <w:rPr>
          <w:sz w:val="24"/>
        </w:rPr>
        <w:t>MAN</w:t>
      </w:r>
      <w:r>
        <w:rPr>
          <w:sz w:val="24"/>
        </w:rPr>
        <w:tab/>
      </w:r>
      <w:r>
        <w:rPr>
          <w:sz w:val="24"/>
        </w:rPr>
        <w:tab/>
        <w:t>Marks and Numbers</w:t>
      </w:r>
      <w:r>
        <w:rPr>
          <w:sz w:val="24"/>
        </w:rPr>
        <w:tab/>
      </w:r>
      <w:r>
        <w:rPr>
          <w:sz w:val="24"/>
        </w:rPr>
        <w:tab/>
      </w:r>
      <w:r>
        <w:rPr>
          <w:sz w:val="24"/>
        </w:rPr>
        <w:tab/>
      </w:r>
      <w:r>
        <w:rPr>
          <w:sz w:val="24"/>
        </w:rPr>
        <w:tab/>
        <w:t>M</w:t>
      </w:r>
      <w:r>
        <w:rPr>
          <w:sz w:val="24"/>
        </w:rPr>
        <w:tab/>
      </w:r>
      <w:r>
        <w:rPr>
          <w:sz w:val="24"/>
        </w:rPr>
        <w:tab/>
      </w:r>
      <w:r>
        <w:rPr>
          <w:sz w:val="24"/>
        </w:rPr>
        <w:tab/>
        <w:t xml:space="preserve">  10</w:t>
      </w:r>
    </w:p>
    <w:p w:rsidR="000E099C" w:rsidRDefault="000E099C" w:rsidP="000E099C">
      <w:pPr>
        <w:spacing w:line="240" w:lineRule="auto"/>
        <w:rPr>
          <w:sz w:val="24"/>
        </w:rPr>
      </w:pPr>
    </w:p>
    <w:p w:rsidR="000E099C" w:rsidRDefault="000E099C" w:rsidP="000E099C">
      <w:pPr>
        <w:spacing w:line="240" w:lineRule="auto"/>
        <w:rPr>
          <w:sz w:val="24"/>
        </w:rPr>
      </w:pPr>
    </w:p>
    <w:p w:rsidR="000E099C" w:rsidRDefault="000E099C" w:rsidP="000E099C">
      <w:pPr>
        <w:spacing w:line="240" w:lineRule="auto"/>
        <w:jc w:val="center"/>
        <w:rPr>
          <w:b/>
          <w:sz w:val="28"/>
          <w:u w:val="single"/>
        </w:rPr>
      </w:pPr>
      <w:r>
        <w:rPr>
          <w:b/>
          <w:sz w:val="28"/>
          <w:u w:val="single"/>
        </w:rPr>
        <w:t>TRAILER SEGMENTS</w:t>
      </w:r>
    </w:p>
    <w:p w:rsidR="000E099C" w:rsidRDefault="000E099C" w:rsidP="000E099C">
      <w:pPr>
        <w:spacing w:line="240" w:lineRule="auto"/>
        <w:rPr>
          <w:sz w:val="24"/>
        </w:rPr>
      </w:pP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CTT</w:t>
      </w:r>
      <w:r>
        <w:rPr>
          <w:sz w:val="24"/>
        </w:rPr>
        <w:tab/>
      </w:r>
      <w:r>
        <w:rPr>
          <w:sz w:val="24"/>
        </w:rPr>
        <w:tab/>
        <w:t>Transaction Totals</w:t>
      </w:r>
      <w:r>
        <w:rPr>
          <w:sz w:val="24"/>
        </w:rPr>
        <w:tab/>
      </w:r>
      <w:r>
        <w:rPr>
          <w:sz w:val="24"/>
        </w:rPr>
        <w:tab/>
      </w:r>
      <w:r>
        <w:rPr>
          <w:sz w:val="24"/>
        </w:rPr>
        <w:tab/>
      </w:r>
      <w:r>
        <w:rPr>
          <w:sz w:val="24"/>
        </w:rPr>
        <w:tab/>
        <w:t>M</w:t>
      </w:r>
      <w:r>
        <w:rPr>
          <w:sz w:val="24"/>
        </w:rPr>
        <w:tab/>
      </w:r>
      <w:r>
        <w:rPr>
          <w:sz w:val="24"/>
        </w:rPr>
        <w:tab/>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AMT</w:t>
      </w:r>
      <w:r>
        <w:rPr>
          <w:sz w:val="24"/>
        </w:rPr>
        <w:tab/>
      </w:r>
      <w:r>
        <w:rPr>
          <w:sz w:val="24"/>
        </w:rPr>
        <w:tab/>
        <w:t>Monetary Amount</w:t>
      </w:r>
      <w:r>
        <w:rPr>
          <w:sz w:val="24"/>
        </w:rPr>
        <w:tab/>
      </w:r>
      <w:r>
        <w:rPr>
          <w:sz w:val="24"/>
        </w:rPr>
        <w:tab/>
      </w:r>
      <w:r>
        <w:rPr>
          <w:sz w:val="24"/>
        </w:rPr>
        <w:tab/>
      </w:r>
      <w:r>
        <w:rPr>
          <w:sz w:val="24"/>
        </w:rPr>
        <w:tab/>
        <w:t>M</w:t>
      </w:r>
      <w:r>
        <w:rPr>
          <w:sz w:val="24"/>
        </w:rPr>
        <w:tab/>
      </w:r>
      <w:r>
        <w:rPr>
          <w:sz w:val="24"/>
        </w:rPr>
        <w:tab/>
        <w:t xml:space="preserve">  </w:t>
      </w:r>
      <w:r>
        <w:rPr>
          <w:sz w:val="24"/>
        </w:rPr>
        <w:tab/>
        <w:t xml:space="preserve">  1</w:t>
      </w:r>
    </w:p>
    <w:p w:rsidR="000E099C" w:rsidRDefault="000E099C" w:rsidP="00FF72AA">
      <w:pPr>
        <w:pBdr>
          <w:top w:val="single" w:sz="4" w:space="1" w:color="auto"/>
          <w:left w:val="single" w:sz="4" w:space="4" w:color="auto"/>
          <w:bottom w:val="single" w:sz="4" w:space="1" w:color="auto"/>
          <w:right w:val="single" w:sz="4" w:space="4" w:color="auto"/>
        </w:pBdr>
        <w:spacing w:line="240" w:lineRule="auto"/>
        <w:rPr>
          <w:sz w:val="24"/>
        </w:rPr>
      </w:pPr>
      <w:r>
        <w:rPr>
          <w:sz w:val="24"/>
        </w:rPr>
        <w:t>SE</w:t>
      </w:r>
      <w:r>
        <w:rPr>
          <w:sz w:val="24"/>
        </w:rPr>
        <w:tab/>
      </w:r>
      <w:r>
        <w:rPr>
          <w:sz w:val="24"/>
        </w:rPr>
        <w:tab/>
        <w:t>Transactions Set Trailer</w:t>
      </w:r>
      <w:r>
        <w:rPr>
          <w:sz w:val="24"/>
        </w:rPr>
        <w:tab/>
      </w:r>
      <w:r>
        <w:rPr>
          <w:sz w:val="24"/>
        </w:rPr>
        <w:tab/>
      </w:r>
      <w:r>
        <w:rPr>
          <w:sz w:val="24"/>
        </w:rPr>
        <w:tab/>
        <w:t>M</w:t>
      </w:r>
      <w:r>
        <w:rPr>
          <w:sz w:val="24"/>
        </w:rPr>
        <w:tab/>
      </w:r>
      <w:r>
        <w:rPr>
          <w:sz w:val="24"/>
        </w:rPr>
        <w:tab/>
      </w:r>
      <w:r>
        <w:rPr>
          <w:sz w:val="24"/>
        </w:rPr>
        <w:tab/>
        <w:t xml:space="preserve">  1</w:t>
      </w:r>
    </w:p>
    <w:p w:rsidR="000E099C" w:rsidRDefault="000E099C" w:rsidP="000E099C">
      <w:pPr>
        <w:spacing w:line="240" w:lineRule="auto"/>
        <w:rPr>
          <w:sz w:val="24"/>
        </w:rPr>
      </w:pPr>
    </w:p>
    <w:p w:rsidR="000E099C" w:rsidRDefault="000E099C" w:rsidP="000E099C">
      <w:pPr>
        <w:spacing w:line="240" w:lineRule="auto"/>
      </w:pPr>
      <w:r>
        <w:rPr>
          <w:sz w:val="24"/>
        </w:rPr>
        <w:br w:type="page"/>
      </w:r>
    </w:p>
    <w:p w:rsidR="000E099C" w:rsidRDefault="000E099C" w:rsidP="000E099C">
      <w:pPr>
        <w:numPr>
          <w:ilvl w:val="0"/>
          <w:numId w:val="6"/>
        </w:numPr>
        <w:spacing w:after="0" w:line="240" w:lineRule="auto"/>
      </w:pPr>
      <w:r>
        <w:rPr>
          <w:b/>
          <w:sz w:val="36"/>
        </w:rPr>
        <w:lastRenderedPageBreak/>
        <w:t>ST - Transaction Set Header</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801B8F">
        <w:trPr>
          <w:trHeight w:val="405"/>
        </w:trPr>
        <w:tc>
          <w:tcPr>
            <w:tcW w:w="1548" w:type="dxa"/>
          </w:tcPr>
          <w:p w:rsidR="000E099C" w:rsidRDefault="000E099C" w:rsidP="0026613C">
            <w:pPr>
              <w:numPr>
                <w:ilvl w:val="12"/>
                <w:numId w:val="0"/>
              </w:numPr>
              <w:spacing w:line="240" w:lineRule="auto"/>
              <w:jc w:val="center"/>
              <w:rPr>
                <w:b/>
              </w:rPr>
            </w:pPr>
            <w:r>
              <w:rPr>
                <w:b/>
              </w:rPr>
              <w:t>Data</w:t>
            </w:r>
            <w:r w:rsidR="0026613C">
              <w:rPr>
                <w:b/>
              </w:rPr>
              <w:t xml:space="preserve"> </w:t>
            </w:r>
            <w:r>
              <w:rPr>
                <w:b/>
              </w:rPr>
              <w:t>Element</w:t>
            </w:r>
          </w:p>
        </w:tc>
        <w:tc>
          <w:tcPr>
            <w:tcW w:w="3420" w:type="dxa"/>
          </w:tcPr>
          <w:p w:rsidR="000E099C" w:rsidRDefault="000E099C" w:rsidP="0026613C">
            <w:pPr>
              <w:numPr>
                <w:ilvl w:val="12"/>
                <w:numId w:val="0"/>
              </w:numPr>
              <w:spacing w:line="240" w:lineRule="auto"/>
              <w:jc w:val="center"/>
              <w:rPr>
                <w:b/>
              </w:rPr>
            </w:pPr>
            <w:r>
              <w:rPr>
                <w:b/>
              </w:rPr>
              <w:t>Description</w:t>
            </w:r>
          </w:p>
        </w:tc>
        <w:tc>
          <w:tcPr>
            <w:tcW w:w="990" w:type="dxa"/>
          </w:tcPr>
          <w:p w:rsidR="000E099C" w:rsidRDefault="000E099C" w:rsidP="0026613C">
            <w:pPr>
              <w:numPr>
                <w:ilvl w:val="12"/>
                <w:numId w:val="0"/>
              </w:numPr>
              <w:spacing w:line="240" w:lineRule="auto"/>
              <w:jc w:val="center"/>
              <w:rPr>
                <w:b/>
              </w:rPr>
            </w:pPr>
            <w:r>
              <w:rPr>
                <w:b/>
              </w:rPr>
              <w:t>Length</w:t>
            </w:r>
          </w:p>
        </w:tc>
        <w:tc>
          <w:tcPr>
            <w:tcW w:w="3886" w:type="dxa"/>
          </w:tcPr>
          <w:p w:rsidR="000E099C" w:rsidRDefault="000E099C" w:rsidP="0026613C">
            <w:pPr>
              <w:numPr>
                <w:ilvl w:val="12"/>
                <w:numId w:val="0"/>
              </w:numPr>
              <w:spacing w:line="240" w:lineRule="auto"/>
              <w:jc w:val="center"/>
              <w:rPr>
                <w:b/>
              </w:rPr>
            </w:pPr>
            <w:r>
              <w:rPr>
                <w:b/>
              </w:rPr>
              <w:t>Values Used</w:t>
            </w:r>
          </w:p>
        </w:tc>
      </w:tr>
      <w:tr w:rsidR="000E099C" w:rsidTr="0026613C">
        <w:tc>
          <w:tcPr>
            <w:tcW w:w="1548" w:type="dxa"/>
          </w:tcPr>
          <w:p w:rsidR="000E099C" w:rsidRDefault="000E099C" w:rsidP="000E099C">
            <w:pPr>
              <w:numPr>
                <w:ilvl w:val="12"/>
                <w:numId w:val="0"/>
              </w:numPr>
              <w:spacing w:line="240" w:lineRule="auto"/>
            </w:pPr>
            <w:r>
              <w:t>ST</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ST</w:t>
            </w:r>
          </w:p>
        </w:tc>
      </w:tr>
      <w:tr w:rsidR="000E099C" w:rsidTr="0026613C">
        <w:tc>
          <w:tcPr>
            <w:tcW w:w="1548" w:type="dxa"/>
          </w:tcPr>
          <w:p w:rsidR="000E099C" w:rsidRDefault="000E099C" w:rsidP="000E099C">
            <w:pPr>
              <w:numPr>
                <w:ilvl w:val="12"/>
                <w:numId w:val="0"/>
              </w:numPr>
              <w:spacing w:line="240" w:lineRule="auto"/>
            </w:pPr>
            <w:r>
              <w:t>ST01</w:t>
            </w:r>
          </w:p>
        </w:tc>
        <w:tc>
          <w:tcPr>
            <w:tcW w:w="3420" w:type="dxa"/>
          </w:tcPr>
          <w:p w:rsidR="000E099C" w:rsidRDefault="000E099C" w:rsidP="000E099C">
            <w:pPr>
              <w:numPr>
                <w:ilvl w:val="12"/>
                <w:numId w:val="0"/>
              </w:numPr>
              <w:spacing w:line="240" w:lineRule="auto"/>
            </w:pPr>
            <w:r>
              <w:t>Transaction Set Identifier Code</w:t>
            </w:r>
          </w:p>
        </w:tc>
        <w:tc>
          <w:tcPr>
            <w:tcW w:w="990" w:type="dxa"/>
          </w:tcPr>
          <w:p w:rsidR="000E099C" w:rsidRDefault="000E099C" w:rsidP="000E099C">
            <w:pPr>
              <w:numPr>
                <w:ilvl w:val="12"/>
                <w:numId w:val="0"/>
              </w:numPr>
              <w:spacing w:line="240" w:lineRule="auto"/>
              <w:jc w:val="center"/>
            </w:pPr>
            <w:r>
              <w:t>3 – 3</w:t>
            </w:r>
          </w:p>
        </w:tc>
        <w:tc>
          <w:tcPr>
            <w:tcW w:w="3886" w:type="dxa"/>
          </w:tcPr>
          <w:p w:rsidR="000E099C" w:rsidRDefault="000E099C" w:rsidP="000E099C">
            <w:pPr>
              <w:numPr>
                <w:ilvl w:val="12"/>
                <w:numId w:val="0"/>
              </w:numPr>
              <w:spacing w:line="240" w:lineRule="auto"/>
            </w:pPr>
            <w:r>
              <w:t>850</w:t>
            </w:r>
          </w:p>
        </w:tc>
      </w:tr>
      <w:tr w:rsidR="000E099C" w:rsidTr="0026613C">
        <w:tc>
          <w:tcPr>
            <w:tcW w:w="1548" w:type="dxa"/>
          </w:tcPr>
          <w:p w:rsidR="000E099C" w:rsidRDefault="000E099C" w:rsidP="000E099C">
            <w:pPr>
              <w:numPr>
                <w:ilvl w:val="12"/>
                <w:numId w:val="0"/>
              </w:numPr>
              <w:spacing w:line="240" w:lineRule="auto"/>
            </w:pPr>
            <w:r>
              <w:t>ST02</w:t>
            </w:r>
          </w:p>
        </w:tc>
        <w:tc>
          <w:tcPr>
            <w:tcW w:w="3420" w:type="dxa"/>
          </w:tcPr>
          <w:p w:rsidR="000E099C" w:rsidRDefault="000E099C" w:rsidP="000E099C">
            <w:pPr>
              <w:numPr>
                <w:ilvl w:val="12"/>
                <w:numId w:val="0"/>
              </w:numPr>
              <w:spacing w:line="240" w:lineRule="auto"/>
            </w:pPr>
            <w:r>
              <w:t>Transaction Set Control Number</w:t>
            </w:r>
          </w:p>
        </w:tc>
        <w:tc>
          <w:tcPr>
            <w:tcW w:w="990" w:type="dxa"/>
          </w:tcPr>
          <w:p w:rsidR="000E099C" w:rsidRDefault="000E099C" w:rsidP="000E099C">
            <w:pPr>
              <w:numPr>
                <w:ilvl w:val="12"/>
                <w:numId w:val="0"/>
              </w:numPr>
              <w:spacing w:line="240" w:lineRule="auto"/>
              <w:jc w:val="center"/>
            </w:pPr>
            <w:r>
              <w:t>4 – 9</w:t>
            </w:r>
          </w:p>
        </w:tc>
        <w:tc>
          <w:tcPr>
            <w:tcW w:w="3886" w:type="dxa"/>
          </w:tcPr>
          <w:p w:rsidR="000E099C" w:rsidRDefault="000E099C" w:rsidP="000E099C">
            <w:pPr>
              <w:numPr>
                <w:ilvl w:val="12"/>
                <w:numId w:val="0"/>
              </w:numPr>
              <w:spacing w:line="240" w:lineRule="auto"/>
            </w:pPr>
            <w:r>
              <w:t>Sequential number assigned by G&amp;T</w:t>
            </w:r>
          </w:p>
        </w:tc>
      </w:tr>
    </w:tbl>
    <w:p w:rsidR="000E099C" w:rsidRDefault="000E099C" w:rsidP="000E099C">
      <w:pPr>
        <w:numPr>
          <w:ilvl w:val="12"/>
          <w:numId w:val="0"/>
        </w:numPr>
        <w:spacing w:line="240" w:lineRule="auto"/>
        <w:rPr>
          <w:b/>
          <w:sz w:val="24"/>
          <w:u w:val="single"/>
        </w:rPr>
      </w:pPr>
      <w:r>
        <w:rPr>
          <w:b/>
          <w:sz w:val="24"/>
          <w:u w:val="single"/>
        </w:rPr>
        <w:t>Example:</w:t>
      </w:r>
    </w:p>
    <w:p w:rsidR="000E099C" w:rsidRPr="0029759A" w:rsidRDefault="000E099C" w:rsidP="000E099C">
      <w:pPr>
        <w:numPr>
          <w:ilvl w:val="12"/>
          <w:numId w:val="0"/>
        </w:numPr>
        <w:spacing w:line="240" w:lineRule="auto"/>
      </w:pPr>
      <w:r>
        <w:t>ST~850~000000001</w:t>
      </w:r>
    </w:p>
    <w:p w:rsidR="000E099C" w:rsidRDefault="000E099C" w:rsidP="000E099C">
      <w:pPr>
        <w:numPr>
          <w:ilvl w:val="0"/>
          <w:numId w:val="6"/>
        </w:numPr>
        <w:spacing w:after="0" w:line="240" w:lineRule="auto"/>
        <w:rPr>
          <w:b/>
          <w:sz w:val="36"/>
        </w:rPr>
      </w:pPr>
      <w:r>
        <w:rPr>
          <w:b/>
          <w:sz w:val="36"/>
        </w:rPr>
        <w:t xml:space="preserve">BEG - Beginning Segment for </w:t>
      </w:r>
      <w:smartTag w:uri="urn:schemas-microsoft-com:office:smarttags" w:element="place">
        <w:r>
          <w:rPr>
            <w:b/>
            <w:sz w:val="36"/>
          </w:rPr>
          <w:t>PO</w:t>
        </w:r>
      </w:smartTag>
    </w:p>
    <w:p w:rsidR="000E099C" w:rsidRDefault="000E099C" w:rsidP="000E099C">
      <w:pPr>
        <w:numPr>
          <w:ilvl w:val="12"/>
          <w:numId w:val="0"/>
        </w:numPr>
        <w:spacing w:line="240" w:lineRule="auto"/>
        <w:rPr>
          <w:sz w:val="24"/>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801B8F" w:rsidTr="00801B8F">
        <w:tc>
          <w:tcPr>
            <w:tcW w:w="1548" w:type="dxa"/>
          </w:tcPr>
          <w:p w:rsidR="00801B8F" w:rsidRDefault="00801B8F" w:rsidP="00A16180">
            <w:pPr>
              <w:numPr>
                <w:ilvl w:val="12"/>
                <w:numId w:val="0"/>
              </w:numPr>
              <w:spacing w:line="240" w:lineRule="auto"/>
              <w:jc w:val="center"/>
              <w:rPr>
                <w:b/>
              </w:rPr>
            </w:pPr>
            <w:r>
              <w:rPr>
                <w:b/>
              </w:rPr>
              <w:t>Data Element</w:t>
            </w:r>
          </w:p>
        </w:tc>
        <w:tc>
          <w:tcPr>
            <w:tcW w:w="3420" w:type="dxa"/>
          </w:tcPr>
          <w:p w:rsidR="00801B8F" w:rsidRDefault="00801B8F" w:rsidP="00A16180">
            <w:pPr>
              <w:numPr>
                <w:ilvl w:val="12"/>
                <w:numId w:val="0"/>
              </w:numPr>
              <w:spacing w:line="240" w:lineRule="auto"/>
              <w:jc w:val="center"/>
              <w:rPr>
                <w:b/>
              </w:rPr>
            </w:pPr>
            <w:r>
              <w:rPr>
                <w:b/>
              </w:rPr>
              <w:t>Description</w:t>
            </w:r>
          </w:p>
        </w:tc>
        <w:tc>
          <w:tcPr>
            <w:tcW w:w="990" w:type="dxa"/>
          </w:tcPr>
          <w:p w:rsidR="00801B8F" w:rsidRDefault="00801B8F" w:rsidP="00A16180">
            <w:pPr>
              <w:numPr>
                <w:ilvl w:val="12"/>
                <w:numId w:val="0"/>
              </w:numPr>
              <w:spacing w:line="240" w:lineRule="auto"/>
              <w:jc w:val="center"/>
              <w:rPr>
                <w:b/>
              </w:rPr>
            </w:pPr>
            <w:r>
              <w:rPr>
                <w:b/>
              </w:rPr>
              <w:t>Length</w:t>
            </w:r>
          </w:p>
        </w:tc>
        <w:tc>
          <w:tcPr>
            <w:tcW w:w="3886" w:type="dxa"/>
          </w:tcPr>
          <w:p w:rsidR="00801B8F" w:rsidRDefault="00801B8F" w:rsidP="00A16180">
            <w:pPr>
              <w:numPr>
                <w:ilvl w:val="12"/>
                <w:numId w:val="0"/>
              </w:numPr>
              <w:spacing w:line="240" w:lineRule="auto"/>
              <w:jc w:val="center"/>
              <w:rPr>
                <w:b/>
              </w:rPr>
            </w:pPr>
            <w:r>
              <w:rPr>
                <w:b/>
              </w:rPr>
              <w:t>Values Used</w:t>
            </w:r>
          </w:p>
        </w:tc>
      </w:tr>
      <w:tr w:rsidR="000E099C" w:rsidTr="00801B8F">
        <w:tc>
          <w:tcPr>
            <w:tcW w:w="1548" w:type="dxa"/>
          </w:tcPr>
          <w:p w:rsidR="000E099C" w:rsidRDefault="000E099C" w:rsidP="000E099C">
            <w:pPr>
              <w:numPr>
                <w:ilvl w:val="12"/>
                <w:numId w:val="0"/>
              </w:numPr>
              <w:spacing w:line="240" w:lineRule="auto"/>
            </w:pPr>
            <w:r>
              <w:t>BEG</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pPr>
          </w:p>
        </w:tc>
        <w:tc>
          <w:tcPr>
            <w:tcW w:w="3886" w:type="dxa"/>
          </w:tcPr>
          <w:p w:rsidR="000E099C" w:rsidRDefault="000E099C" w:rsidP="000E099C">
            <w:pPr>
              <w:numPr>
                <w:ilvl w:val="12"/>
                <w:numId w:val="0"/>
              </w:numPr>
              <w:spacing w:line="240" w:lineRule="auto"/>
            </w:pPr>
            <w:r>
              <w:t>BEG</w:t>
            </w:r>
          </w:p>
        </w:tc>
      </w:tr>
      <w:tr w:rsidR="000E099C" w:rsidTr="00801B8F">
        <w:tc>
          <w:tcPr>
            <w:tcW w:w="1548" w:type="dxa"/>
          </w:tcPr>
          <w:p w:rsidR="000E099C" w:rsidRDefault="000E099C" w:rsidP="000E099C">
            <w:pPr>
              <w:numPr>
                <w:ilvl w:val="12"/>
                <w:numId w:val="0"/>
              </w:numPr>
              <w:spacing w:line="240" w:lineRule="auto"/>
            </w:pPr>
            <w:r>
              <w:t>BEG01</w:t>
            </w:r>
          </w:p>
        </w:tc>
        <w:tc>
          <w:tcPr>
            <w:tcW w:w="3420" w:type="dxa"/>
          </w:tcPr>
          <w:p w:rsidR="000E099C" w:rsidRDefault="000E099C" w:rsidP="000E099C">
            <w:pPr>
              <w:numPr>
                <w:ilvl w:val="12"/>
                <w:numId w:val="0"/>
              </w:numPr>
              <w:spacing w:line="240" w:lineRule="auto"/>
            </w:pPr>
            <w:r>
              <w:t>Transaction Set Purpose Code</w:t>
            </w:r>
          </w:p>
        </w:tc>
        <w:tc>
          <w:tcPr>
            <w:tcW w:w="990" w:type="dxa"/>
          </w:tcPr>
          <w:p w:rsidR="000E099C" w:rsidRDefault="000E099C" w:rsidP="000E099C">
            <w:pPr>
              <w:numPr>
                <w:ilvl w:val="12"/>
                <w:numId w:val="0"/>
              </w:numPr>
              <w:spacing w:line="240" w:lineRule="auto"/>
            </w:pPr>
            <w:r>
              <w:t>2 – 2</w:t>
            </w:r>
          </w:p>
        </w:tc>
        <w:tc>
          <w:tcPr>
            <w:tcW w:w="3886" w:type="dxa"/>
          </w:tcPr>
          <w:p w:rsidR="000E099C" w:rsidRDefault="000E099C" w:rsidP="000E099C">
            <w:pPr>
              <w:numPr>
                <w:ilvl w:val="12"/>
                <w:numId w:val="0"/>
              </w:numPr>
              <w:spacing w:line="240" w:lineRule="auto"/>
            </w:pPr>
            <w:r>
              <w:t>“00” Original</w:t>
            </w:r>
          </w:p>
        </w:tc>
      </w:tr>
      <w:tr w:rsidR="000E099C" w:rsidTr="00801B8F">
        <w:tc>
          <w:tcPr>
            <w:tcW w:w="1548" w:type="dxa"/>
          </w:tcPr>
          <w:p w:rsidR="000E099C" w:rsidRDefault="000E099C" w:rsidP="000E099C">
            <w:pPr>
              <w:numPr>
                <w:ilvl w:val="12"/>
                <w:numId w:val="0"/>
              </w:numPr>
              <w:spacing w:line="240" w:lineRule="auto"/>
            </w:pPr>
            <w:r>
              <w:t>BEG02</w:t>
            </w:r>
          </w:p>
        </w:tc>
        <w:tc>
          <w:tcPr>
            <w:tcW w:w="3420" w:type="dxa"/>
          </w:tcPr>
          <w:p w:rsidR="000E099C" w:rsidRDefault="000E099C" w:rsidP="000E099C">
            <w:pPr>
              <w:numPr>
                <w:ilvl w:val="12"/>
                <w:numId w:val="0"/>
              </w:numPr>
              <w:spacing w:line="240" w:lineRule="auto"/>
            </w:pPr>
            <w:smartTag w:uri="urn:schemas-microsoft-com:office:smarttags" w:element="place">
              <w:r>
                <w:t>PO</w:t>
              </w:r>
            </w:smartTag>
            <w:r>
              <w:t xml:space="preserve"> Type Code</w:t>
            </w:r>
          </w:p>
        </w:tc>
        <w:tc>
          <w:tcPr>
            <w:tcW w:w="990" w:type="dxa"/>
          </w:tcPr>
          <w:p w:rsidR="000E099C" w:rsidRDefault="000E099C" w:rsidP="000E099C">
            <w:pPr>
              <w:numPr>
                <w:ilvl w:val="12"/>
                <w:numId w:val="0"/>
              </w:numPr>
              <w:spacing w:line="240" w:lineRule="auto"/>
            </w:pPr>
            <w:r>
              <w:t>2 – 2</w:t>
            </w:r>
          </w:p>
        </w:tc>
        <w:tc>
          <w:tcPr>
            <w:tcW w:w="3886" w:type="dxa"/>
          </w:tcPr>
          <w:p w:rsidR="000E099C" w:rsidRDefault="000E099C" w:rsidP="000E099C">
            <w:pPr>
              <w:numPr>
                <w:ilvl w:val="12"/>
                <w:numId w:val="0"/>
              </w:numPr>
              <w:spacing w:line="240" w:lineRule="auto"/>
            </w:pPr>
            <w:r>
              <w:t>“NE” New Order</w:t>
            </w:r>
            <w:r w:rsidR="00FF72AA">
              <w:t>,  “CD”  Cross Dock</w:t>
            </w:r>
          </w:p>
          <w:p w:rsidR="000E099C" w:rsidRDefault="000E099C" w:rsidP="000E099C">
            <w:pPr>
              <w:numPr>
                <w:ilvl w:val="12"/>
                <w:numId w:val="0"/>
              </w:numPr>
              <w:spacing w:line="240" w:lineRule="auto"/>
            </w:pPr>
            <w:r>
              <w:t>“DS” Drop Ship                (EP1/EPOTYP)</w:t>
            </w:r>
          </w:p>
        </w:tc>
      </w:tr>
      <w:tr w:rsidR="000E099C" w:rsidTr="00801B8F">
        <w:tc>
          <w:tcPr>
            <w:tcW w:w="1548" w:type="dxa"/>
          </w:tcPr>
          <w:p w:rsidR="000E099C" w:rsidRDefault="000E099C" w:rsidP="000E099C">
            <w:pPr>
              <w:numPr>
                <w:ilvl w:val="12"/>
                <w:numId w:val="0"/>
              </w:numPr>
              <w:spacing w:line="240" w:lineRule="auto"/>
            </w:pPr>
            <w:r>
              <w:t>BEG03</w:t>
            </w:r>
          </w:p>
        </w:tc>
        <w:tc>
          <w:tcPr>
            <w:tcW w:w="3420" w:type="dxa"/>
          </w:tcPr>
          <w:p w:rsidR="000E099C" w:rsidRDefault="000E099C" w:rsidP="000E099C">
            <w:pPr>
              <w:numPr>
                <w:ilvl w:val="12"/>
                <w:numId w:val="0"/>
              </w:numPr>
              <w:spacing w:line="240" w:lineRule="auto"/>
            </w:pPr>
            <w:r>
              <w:t>Purchase Order Number</w:t>
            </w:r>
          </w:p>
        </w:tc>
        <w:tc>
          <w:tcPr>
            <w:tcW w:w="990" w:type="dxa"/>
          </w:tcPr>
          <w:p w:rsidR="000E099C" w:rsidRDefault="000E099C" w:rsidP="000E099C">
            <w:pPr>
              <w:numPr>
                <w:ilvl w:val="12"/>
                <w:numId w:val="0"/>
              </w:numPr>
              <w:spacing w:line="240" w:lineRule="auto"/>
            </w:pPr>
            <w:r>
              <w:t>1 – 22</w:t>
            </w:r>
          </w:p>
        </w:tc>
        <w:tc>
          <w:tcPr>
            <w:tcW w:w="3886" w:type="dxa"/>
          </w:tcPr>
          <w:p w:rsidR="000E099C" w:rsidRDefault="000E099C" w:rsidP="000E099C">
            <w:pPr>
              <w:numPr>
                <w:ilvl w:val="12"/>
                <w:numId w:val="0"/>
              </w:numPr>
              <w:spacing w:line="240" w:lineRule="auto"/>
            </w:pPr>
            <w:r>
              <w:t>Purchase Order Number   (EP1/EPORD)</w:t>
            </w:r>
          </w:p>
        </w:tc>
      </w:tr>
      <w:tr w:rsidR="000E099C" w:rsidTr="00801B8F">
        <w:tc>
          <w:tcPr>
            <w:tcW w:w="1548" w:type="dxa"/>
          </w:tcPr>
          <w:p w:rsidR="000E099C" w:rsidRDefault="000E099C" w:rsidP="000E099C">
            <w:pPr>
              <w:numPr>
                <w:ilvl w:val="12"/>
                <w:numId w:val="0"/>
              </w:numPr>
              <w:spacing w:line="240" w:lineRule="auto"/>
            </w:pPr>
            <w:r>
              <w:t>BEG05</w:t>
            </w:r>
          </w:p>
        </w:tc>
        <w:tc>
          <w:tcPr>
            <w:tcW w:w="3420" w:type="dxa"/>
          </w:tcPr>
          <w:p w:rsidR="000E099C" w:rsidRDefault="000E099C" w:rsidP="000E099C">
            <w:pPr>
              <w:numPr>
                <w:ilvl w:val="12"/>
                <w:numId w:val="0"/>
              </w:numPr>
              <w:spacing w:line="240" w:lineRule="auto"/>
            </w:pPr>
            <w:r>
              <w:t>Purchase Order Date</w:t>
            </w:r>
          </w:p>
        </w:tc>
        <w:tc>
          <w:tcPr>
            <w:tcW w:w="990" w:type="dxa"/>
          </w:tcPr>
          <w:p w:rsidR="000E099C" w:rsidRDefault="000E099C" w:rsidP="000E099C">
            <w:pPr>
              <w:numPr>
                <w:ilvl w:val="12"/>
                <w:numId w:val="0"/>
              </w:numPr>
              <w:spacing w:line="240" w:lineRule="auto"/>
            </w:pPr>
            <w:r>
              <w:t>8 – 8</w:t>
            </w:r>
          </w:p>
        </w:tc>
        <w:tc>
          <w:tcPr>
            <w:tcW w:w="3886" w:type="dxa"/>
          </w:tcPr>
          <w:p w:rsidR="000E099C" w:rsidRDefault="000E099C" w:rsidP="000E099C">
            <w:pPr>
              <w:numPr>
                <w:ilvl w:val="12"/>
                <w:numId w:val="0"/>
              </w:numPr>
              <w:spacing w:line="240" w:lineRule="auto"/>
            </w:pPr>
            <w:r>
              <w:t>CCYYMMDD                  (EP1/EPPRTD)</w:t>
            </w:r>
          </w:p>
        </w:tc>
      </w:tr>
    </w:tbl>
    <w:p w:rsidR="000E099C" w:rsidRPr="0026613C" w:rsidRDefault="000E099C" w:rsidP="000E099C">
      <w:pPr>
        <w:numPr>
          <w:ilvl w:val="12"/>
          <w:numId w:val="0"/>
        </w:numPr>
        <w:spacing w:line="240" w:lineRule="auto"/>
      </w:pPr>
      <w:r>
        <w:rPr>
          <w:b/>
          <w:sz w:val="24"/>
          <w:u w:val="single"/>
        </w:rPr>
        <w:t>Example:</w:t>
      </w:r>
    </w:p>
    <w:p w:rsidR="0026613C" w:rsidRPr="0029759A" w:rsidRDefault="000E099C" w:rsidP="000E099C">
      <w:pPr>
        <w:numPr>
          <w:ilvl w:val="12"/>
          <w:numId w:val="0"/>
        </w:numPr>
        <w:spacing w:line="240" w:lineRule="auto"/>
      </w:pPr>
      <w:r>
        <w:t>BEG~00~NE~123456~19981218</w:t>
      </w:r>
    </w:p>
    <w:p w:rsidR="000E099C" w:rsidRDefault="000E099C" w:rsidP="000E099C">
      <w:pPr>
        <w:numPr>
          <w:ilvl w:val="0"/>
          <w:numId w:val="6"/>
        </w:numPr>
        <w:spacing w:after="0" w:line="240" w:lineRule="auto"/>
        <w:rPr>
          <w:sz w:val="36"/>
        </w:rPr>
      </w:pPr>
      <w:r>
        <w:rPr>
          <w:b/>
          <w:sz w:val="36"/>
        </w:rPr>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801B8F" w:rsidTr="00801B8F">
        <w:tc>
          <w:tcPr>
            <w:tcW w:w="1548" w:type="dxa"/>
          </w:tcPr>
          <w:p w:rsidR="00801B8F" w:rsidRDefault="00801B8F" w:rsidP="00A16180">
            <w:pPr>
              <w:numPr>
                <w:ilvl w:val="12"/>
                <w:numId w:val="0"/>
              </w:numPr>
              <w:spacing w:line="240" w:lineRule="auto"/>
              <w:jc w:val="center"/>
              <w:rPr>
                <w:b/>
              </w:rPr>
            </w:pPr>
            <w:r>
              <w:rPr>
                <w:b/>
              </w:rPr>
              <w:t>Data Element</w:t>
            </w:r>
          </w:p>
        </w:tc>
        <w:tc>
          <w:tcPr>
            <w:tcW w:w="3420" w:type="dxa"/>
          </w:tcPr>
          <w:p w:rsidR="00801B8F" w:rsidRDefault="00801B8F" w:rsidP="00A16180">
            <w:pPr>
              <w:numPr>
                <w:ilvl w:val="12"/>
                <w:numId w:val="0"/>
              </w:numPr>
              <w:spacing w:line="240" w:lineRule="auto"/>
              <w:jc w:val="center"/>
              <w:rPr>
                <w:b/>
              </w:rPr>
            </w:pPr>
            <w:r>
              <w:rPr>
                <w:b/>
              </w:rPr>
              <w:t>Description</w:t>
            </w:r>
          </w:p>
        </w:tc>
        <w:tc>
          <w:tcPr>
            <w:tcW w:w="990" w:type="dxa"/>
          </w:tcPr>
          <w:p w:rsidR="00801B8F" w:rsidRDefault="00801B8F" w:rsidP="00A16180">
            <w:pPr>
              <w:numPr>
                <w:ilvl w:val="12"/>
                <w:numId w:val="0"/>
              </w:numPr>
              <w:spacing w:line="240" w:lineRule="auto"/>
              <w:jc w:val="center"/>
              <w:rPr>
                <w:b/>
              </w:rPr>
            </w:pPr>
            <w:r>
              <w:rPr>
                <w:b/>
              </w:rPr>
              <w:t>Length</w:t>
            </w:r>
          </w:p>
        </w:tc>
        <w:tc>
          <w:tcPr>
            <w:tcW w:w="3886" w:type="dxa"/>
          </w:tcPr>
          <w:p w:rsidR="00801B8F" w:rsidRDefault="00801B8F" w:rsidP="00A16180">
            <w:pPr>
              <w:numPr>
                <w:ilvl w:val="12"/>
                <w:numId w:val="0"/>
              </w:numPr>
              <w:spacing w:line="240" w:lineRule="auto"/>
              <w:jc w:val="center"/>
              <w:rPr>
                <w:b/>
              </w:rPr>
            </w:pPr>
            <w:r>
              <w:rPr>
                <w:b/>
              </w:rPr>
              <w:t>Values Used</w:t>
            </w:r>
          </w:p>
        </w:tc>
      </w:tr>
      <w:tr w:rsidR="000E099C" w:rsidTr="00801B8F">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801B8F">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EU - End User’s Purchase Order Number </w:t>
            </w:r>
          </w:p>
        </w:tc>
      </w:tr>
      <w:tr w:rsidR="000E099C" w:rsidTr="00801B8F">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End User’s Purchase Order Number</w:t>
            </w:r>
          </w:p>
        </w:tc>
      </w:tr>
    </w:tbl>
    <w:p w:rsidR="000E099C" w:rsidRDefault="000E099C" w:rsidP="000E099C">
      <w:pPr>
        <w:numPr>
          <w:ilvl w:val="12"/>
          <w:numId w:val="0"/>
        </w:numPr>
        <w:spacing w:line="240" w:lineRule="auto"/>
        <w:rPr>
          <w:b/>
          <w:u w:val="single"/>
        </w:rPr>
      </w:pPr>
      <w:r>
        <w:rPr>
          <w:b/>
          <w:u w:val="single"/>
        </w:rPr>
        <w:t>Example:</w:t>
      </w:r>
    </w:p>
    <w:p w:rsidR="000E099C" w:rsidRPr="0029759A" w:rsidRDefault="000E099C" w:rsidP="000E099C">
      <w:pPr>
        <w:numPr>
          <w:ilvl w:val="12"/>
          <w:numId w:val="0"/>
        </w:numPr>
        <w:spacing w:line="240" w:lineRule="auto"/>
        <w:rPr>
          <w:sz w:val="16"/>
        </w:rPr>
      </w:pPr>
      <w:r w:rsidRPr="0029759A">
        <w:t>REF~EU~PO0801</w:t>
      </w:r>
      <w:r w:rsidRPr="0029759A">
        <w:rPr>
          <w:sz w:val="16"/>
        </w:rPr>
        <w:t xml:space="preserve"> </w:t>
      </w:r>
    </w:p>
    <w:p w:rsidR="000E099C" w:rsidRDefault="000E099C" w:rsidP="000E099C">
      <w:pPr>
        <w:numPr>
          <w:ilvl w:val="0"/>
          <w:numId w:val="6"/>
        </w:numPr>
        <w:spacing w:after="0" w:line="240" w:lineRule="auto"/>
        <w:rPr>
          <w:sz w:val="36"/>
        </w:rPr>
      </w:pPr>
      <w:r>
        <w:rPr>
          <w:b/>
          <w:sz w:val="36"/>
        </w:rPr>
        <w:lastRenderedPageBreak/>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801B8F" w:rsidTr="00801B8F">
        <w:tc>
          <w:tcPr>
            <w:tcW w:w="1548" w:type="dxa"/>
          </w:tcPr>
          <w:p w:rsidR="00801B8F" w:rsidRDefault="00801B8F" w:rsidP="00A16180">
            <w:pPr>
              <w:numPr>
                <w:ilvl w:val="12"/>
                <w:numId w:val="0"/>
              </w:numPr>
              <w:spacing w:line="240" w:lineRule="auto"/>
              <w:jc w:val="center"/>
              <w:rPr>
                <w:b/>
              </w:rPr>
            </w:pPr>
            <w:r>
              <w:rPr>
                <w:b/>
              </w:rPr>
              <w:t>Data Element</w:t>
            </w:r>
          </w:p>
        </w:tc>
        <w:tc>
          <w:tcPr>
            <w:tcW w:w="3420" w:type="dxa"/>
          </w:tcPr>
          <w:p w:rsidR="00801B8F" w:rsidRDefault="00801B8F" w:rsidP="00A16180">
            <w:pPr>
              <w:numPr>
                <w:ilvl w:val="12"/>
                <w:numId w:val="0"/>
              </w:numPr>
              <w:spacing w:line="240" w:lineRule="auto"/>
              <w:jc w:val="center"/>
              <w:rPr>
                <w:b/>
              </w:rPr>
            </w:pPr>
            <w:r>
              <w:rPr>
                <w:b/>
              </w:rPr>
              <w:t>Description</w:t>
            </w:r>
          </w:p>
        </w:tc>
        <w:tc>
          <w:tcPr>
            <w:tcW w:w="990" w:type="dxa"/>
          </w:tcPr>
          <w:p w:rsidR="00801B8F" w:rsidRDefault="00801B8F" w:rsidP="00A16180">
            <w:pPr>
              <w:numPr>
                <w:ilvl w:val="12"/>
                <w:numId w:val="0"/>
              </w:numPr>
              <w:spacing w:line="240" w:lineRule="auto"/>
              <w:jc w:val="center"/>
              <w:rPr>
                <w:b/>
              </w:rPr>
            </w:pPr>
            <w:r>
              <w:rPr>
                <w:b/>
              </w:rPr>
              <w:t>Length</w:t>
            </w:r>
          </w:p>
        </w:tc>
        <w:tc>
          <w:tcPr>
            <w:tcW w:w="3886" w:type="dxa"/>
          </w:tcPr>
          <w:p w:rsidR="00801B8F" w:rsidRDefault="00801B8F" w:rsidP="00A16180">
            <w:pPr>
              <w:numPr>
                <w:ilvl w:val="12"/>
                <w:numId w:val="0"/>
              </w:numPr>
              <w:spacing w:line="240" w:lineRule="auto"/>
              <w:jc w:val="center"/>
              <w:rPr>
                <w:b/>
              </w:rPr>
            </w:pPr>
            <w:r>
              <w:rPr>
                <w:b/>
              </w:rPr>
              <w:t>Values Used</w:t>
            </w:r>
          </w:p>
        </w:tc>
      </w:tr>
      <w:tr w:rsidR="000E099C" w:rsidTr="00801B8F">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801B8F">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DP - End User’s Cost Centre Number </w:t>
            </w:r>
          </w:p>
        </w:tc>
      </w:tr>
      <w:tr w:rsidR="000E099C" w:rsidTr="00801B8F">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End User’s Cost Centre Number</w:t>
            </w:r>
          </w:p>
        </w:tc>
      </w:tr>
    </w:tbl>
    <w:p w:rsidR="000E099C" w:rsidRDefault="000E099C" w:rsidP="000E099C">
      <w:pPr>
        <w:numPr>
          <w:ilvl w:val="12"/>
          <w:numId w:val="0"/>
        </w:numPr>
        <w:spacing w:line="240" w:lineRule="auto"/>
        <w:rPr>
          <w:b/>
          <w:u w:val="single"/>
        </w:rPr>
      </w:pPr>
      <w:r>
        <w:rPr>
          <w:b/>
          <w:u w:val="single"/>
        </w:rPr>
        <w:t>Example:</w:t>
      </w:r>
    </w:p>
    <w:p w:rsidR="0026613C" w:rsidRPr="0026613C" w:rsidRDefault="000E099C" w:rsidP="000E099C">
      <w:pPr>
        <w:numPr>
          <w:ilvl w:val="12"/>
          <w:numId w:val="0"/>
        </w:numPr>
        <w:spacing w:line="240" w:lineRule="auto"/>
      </w:pPr>
      <w:r w:rsidRPr="0029759A">
        <w:t>REF~DP~6587694</w:t>
      </w:r>
      <w:r w:rsidRPr="0029759A">
        <w:rPr>
          <w:sz w:val="16"/>
        </w:rPr>
        <w:t xml:space="preserve">  </w:t>
      </w:r>
    </w:p>
    <w:p w:rsidR="000E099C" w:rsidRDefault="000E099C" w:rsidP="000E099C">
      <w:pPr>
        <w:numPr>
          <w:ilvl w:val="0"/>
          <w:numId w:val="6"/>
        </w:numPr>
        <w:spacing w:after="0" w:line="240" w:lineRule="auto"/>
        <w:rPr>
          <w:sz w:val="36"/>
        </w:rPr>
      </w:pPr>
      <w:r>
        <w:rPr>
          <w:b/>
          <w:sz w:val="36"/>
        </w:rPr>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801B8F" w:rsidTr="00801B8F">
        <w:tc>
          <w:tcPr>
            <w:tcW w:w="1548" w:type="dxa"/>
          </w:tcPr>
          <w:p w:rsidR="00801B8F" w:rsidRDefault="00801B8F" w:rsidP="00A16180">
            <w:pPr>
              <w:numPr>
                <w:ilvl w:val="12"/>
                <w:numId w:val="0"/>
              </w:numPr>
              <w:spacing w:line="240" w:lineRule="auto"/>
              <w:jc w:val="center"/>
              <w:rPr>
                <w:b/>
              </w:rPr>
            </w:pPr>
            <w:r>
              <w:rPr>
                <w:b/>
              </w:rPr>
              <w:t>Data Element</w:t>
            </w:r>
          </w:p>
        </w:tc>
        <w:tc>
          <w:tcPr>
            <w:tcW w:w="3420" w:type="dxa"/>
          </w:tcPr>
          <w:p w:rsidR="00801B8F" w:rsidRDefault="00801B8F" w:rsidP="00A16180">
            <w:pPr>
              <w:numPr>
                <w:ilvl w:val="12"/>
                <w:numId w:val="0"/>
              </w:numPr>
              <w:spacing w:line="240" w:lineRule="auto"/>
              <w:jc w:val="center"/>
              <w:rPr>
                <w:b/>
              </w:rPr>
            </w:pPr>
            <w:r>
              <w:rPr>
                <w:b/>
              </w:rPr>
              <w:t>Description</w:t>
            </w:r>
          </w:p>
        </w:tc>
        <w:tc>
          <w:tcPr>
            <w:tcW w:w="990" w:type="dxa"/>
          </w:tcPr>
          <w:p w:rsidR="00801B8F" w:rsidRDefault="00801B8F" w:rsidP="00A16180">
            <w:pPr>
              <w:numPr>
                <w:ilvl w:val="12"/>
                <w:numId w:val="0"/>
              </w:numPr>
              <w:spacing w:line="240" w:lineRule="auto"/>
              <w:jc w:val="center"/>
              <w:rPr>
                <w:b/>
              </w:rPr>
            </w:pPr>
            <w:r>
              <w:rPr>
                <w:b/>
              </w:rPr>
              <w:t>Length</w:t>
            </w:r>
          </w:p>
        </w:tc>
        <w:tc>
          <w:tcPr>
            <w:tcW w:w="3886" w:type="dxa"/>
          </w:tcPr>
          <w:p w:rsidR="00801B8F" w:rsidRDefault="00801B8F" w:rsidP="00A16180">
            <w:pPr>
              <w:numPr>
                <w:ilvl w:val="12"/>
                <w:numId w:val="0"/>
              </w:numPr>
              <w:spacing w:line="240" w:lineRule="auto"/>
              <w:jc w:val="center"/>
              <w:rPr>
                <w:b/>
              </w:rPr>
            </w:pPr>
            <w:r>
              <w:rPr>
                <w:b/>
              </w:rPr>
              <w:t>Values Used</w:t>
            </w:r>
          </w:p>
        </w:tc>
      </w:tr>
      <w:tr w:rsidR="000E099C" w:rsidTr="00801B8F">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801B8F">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RU – Route Number </w:t>
            </w:r>
          </w:p>
        </w:tc>
      </w:tr>
      <w:tr w:rsidR="000E099C" w:rsidTr="00801B8F">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Route Number</w:t>
            </w:r>
          </w:p>
        </w:tc>
      </w:tr>
    </w:tbl>
    <w:p w:rsidR="000E099C" w:rsidRDefault="000E099C" w:rsidP="000E099C">
      <w:pPr>
        <w:numPr>
          <w:ilvl w:val="12"/>
          <w:numId w:val="0"/>
        </w:numPr>
        <w:spacing w:line="240" w:lineRule="auto"/>
        <w:rPr>
          <w:b/>
          <w:u w:val="single"/>
        </w:rPr>
      </w:pPr>
      <w:r>
        <w:rPr>
          <w:b/>
          <w:u w:val="single"/>
        </w:rPr>
        <w:t>Example:</w:t>
      </w:r>
    </w:p>
    <w:p w:rsidR="000E099C" w:rsidRPr="0029759A" w:rsidRDefault="000E099C" w:rsidP="000E099C">
      <w:pPr>
        <w:numPr>
          <w:ilvl w:val="12"/>
          <w:numId w:val="0"/>
        </w:numPr>
        <w:spacing w:line="240" w:lineRule="auto"/>
        <w:rPr>
          <w:sz w:val="16"/>
        </w:rPr>
      </w:pPr>
      <w:r w:rsidRPr="0029759A">
        <w:t>REF~RU~R08</w:t>
      </w:r>
      <w:r w:rsidRPr="0029759A">
        <w:rPr>
          <w:sz w:val="16"/>
        </w:rPr>
        <w:t xml:space="preserve">  </w:t>
      </w:r>
    </w:p>
    <w:p w:rsidR="000E099C" w:rsidRDefault="000E099C" w:rsidP="000E099C">
      <w:pPr>
        <w:numPr>
          <w:ilvl w:val="0"/>
          <w:numId w:val="6"/>
        </w:numPr>
        <w:spacing w:after="0" w:line="240" w:lineRule="auto"/>
        <w:rPr>
          <w:sz w:val="36"/>
        </w:rPr>
      </w:pPr>
      <w:r>
        <w:rPr>
          <w:b/>
          <w:sz w:val="36"/>
        </w:rPr>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801B8F" w:rsidTr="00801B8F">
        <w:tc>
          <w:tcPr>
            <w:tcW w:w="1548" w:type="dxa"/>
          </w:tcPr>
          <w:p w:rsidR="00801B8F" w:rsidRDefault="00801B8F" w:rsidP="00A16180">
            <w:pPr>
              <w:numPr>
                <w:ilvl w:val="12"/>
                <w:numId w:val="0"/>
              </w:numPr>
              <w:spacing w:line="240" w:lineRule="auto"/>
              <w:jc w:val="center"/>
              <w:rPr>
                <w:b/>
              </w:rPr>
            </w:pPr>
            <w:r>
              <w:rPr>
                <w:b/>
              </w:rPr>
              <w:t>Data Element</w:t>
            </w:r>
          </w:p>
        </w:tc>
        <w:tc>
          <w:tcPr>
            <w:tcW w:w="3420" w:type="dxa"/>
          </w:tcPr>
          <w:p w:rsidR="00801B8F" w:rsidRDefault="00801B8F" w:rsidP="00A16180">
            <w:pPr>
              <w:numPr>
                <w:ilvl w:val="12"/>
                <w:numId w:val="0"/>
              </w:numPr>
              <w:spacing w:line="240" w:lineRule="auto"/>
              <w:jc w:val="center"/>
              <w:rPr>
                <w:b/>
              </w:rPr>
            </w:pPr>
            <w:r>
              <w:rPr>
                <w:b/>
              </w:rPr>
              <w:t>Description</w:t>
            </w:r>
          </w:p>
        </w:tc>
        <w:tc>
          <w:tcPr>
            <w:tcW w:w="990" w:type="dxa"/>
          </w:tcPr>
          <w:p w:rsidR="00801B8F" w:rsidRDefault="00801B8F" w:rsidP="00A16180">
            <w:pPr>
              <w:numPr>
                <w:ilvl w:val="12"/>
                <w:numId w:val="0"/>
              </w:numPr>
              <w:spacing w:line="240" w:lineRule="auto"/>
              <w:jc w:val="center"/>
              <w:rPr>
                <w:b/>
              </w:rPr>
            </w:pPr>
            <w:r>
              <w:rPr>
                <w:b/>
              </w:rPr>
              <w:t>Length</w:t>
            </w:r>
          </w:p>
        </w:tc>
        <w:tc>
          <w:tcPr>
            <w:tcW w:w="3886" w:type="dxa"/>
          </w:tcPr>
          <w:p w:rsidR="00801B8F" w:rsidRDefault="00801B8F" w:rsidP="00A16180">
            <w:pPr>
              <w:numPr>
                <w:ilvl w:val="12"/>
                <w:numId w:val="0"/>
              </w:numPr>
              <w:spacing w:line="240" w:lineRule="auto"/>
              <w:jc w:val="center"/>
              <w:rPr>
                <w:b/>
              </w:rPr>
            </w:pPr>
            <w:r>
              <w:rPr>
                <w:b/>
              </w:rPr>
              <w:t>Values Used</w:t>
            </w:r>
          </w:p>
        </w:tc>
      </w:tr>
      <w:tr w:rsidR="000E099C" w:rsidTr="00801B8F">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801B8F">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CO – Customer Order</w:t>
            </w:r>
          </w:p>
        </w:tc>
      </w:tr>
      <w:tr w:rsidR="000E099C" w:rsidTr="00801B8F">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 xml:space="preserve">Customer Sales Order Number </w:t>
            </w:r>
          </w:p>
        </w:tc>
      </w:tr>
      <w:tr w:rsidR="000E099C" w:rsidTr="00801B8F">
        <w:tc>
          <w:tcPr>
            <w:tcW w:w="1548" w:type="dxa"/>
          </w:tcPr>
          <w:p w:rsidR="000E099C" w:rsidRDefault="000E099C" w:rsidP="000E099C">
            <w:pPr>
              <w:numPr>
                <w:ilvl w:val="12"/>
                <w:numId w:val="0"/>
              </w:numPr>
              <w:spacing w:line="240" w:lineRule="auto"/>
            </w:pPr>
            <w:r>
              <w:t>REF03</w:t>
            </w:r>
          </w:p>
        </w:tc>
        <w:tc>
          <w:tcPr>
            <w:tcW w:w="3420" w:type="dxa"/>
          </w:tcPr>
          <w:p w:rsidR="000E099C" w:rsidRDefault="000E099C" w:rsidP="000E099C">
            <w:pPr>
              <w:numPr>
                <w:ilvl w:val="12"/>
                <w:numId w:val="0"/>
              </w:numPr>
              <w:spacing w:line="240" w:lineRule="auto"/>
            </w:pPr>
            <w:r>
              <w:t xml:space="preserve">Customer Language code </w:t>
            </w:r>
          </w:p>
        </w:tc>
        <w:tc>
          <w:tcPr>
            <w:tcW w:w="990" w:type="dxa"/>
          </w:tcPr>
          <w:p w:rsidR="000E099C" w:rsidRDefault="000E099C" w:rsidP="000E099C">
            <w:pPr>
              <w:numPr>
                <w:ilvl w:val="12"/>
                <w:numId w:val="0"/>
              </w:numPr>
              <w:spacing w:line="240" w:lineRule="auto"/>
              <w:jc w:val="center"/>
            </w:pPr>
            <w:r>
              <w:t>1 – 1</w:t>
            </w:r>
          </w:p>
        </w:tc>
        <w:tc>
          <w:tcPr>
            <w:tcW w:w="3886" w:type="dxa"/>
          </w:tcPr>
          <w:p w:rsidR="000E099C" w:rsidRDefault="000E099C" w:rsidP="000E099C">
            <w:pPr>
              <w:numPr>
                <w:ilvl w:val="12"/>
                <w:numId w:val="0"/>
              </w:numPr>
              <w:spacing w:line="240" w:lineRule="auto"/>
            </w:pPr>
            <w:r>
              <w:t>E/F (English/French)</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rsidRPr="0029759A">
        <w:t>REF~CO~94561400</w:t>
      </w:r>
      <w:r w:rsidRPr="0029759A">
        <w:rPr>
          <w:sz w:val="16"/>
        </w:rPr>
        <w:t>~</w:t>
      </w:r>
      <w:r w:rsidRPr="0029759A">
        <w:t>E</w:t>
      </w:r>
    </w:p>
    <w:p w:rsidR="000E099C" w:rsidRDefault="000E099C" w:rsidP="000E099C">
      <w:pPr>
        <w:numPr>
          <w:ilvl w:val="12"/>
          <w:numId w:val="0"/>
        </w:numPr>
        <w:spacing w:line="240" w:lineRule="auto"/>
      </w:pPr>
    </w:p>
    <w:p w:rsidR="0026613C" w:rsidRDefault="0026613C" w:rsidP="000E099C">
      <w:pPr>
        <w:numPr>
          <w:ilvl w:val="12"/>
          <w:numId w:val="0"/>
        </w:numPr>
        <w:spacing w:line="240" w:lineRule="auto"/>
        <w:rPr>
          <w:sz w:val="24"/>
        </w:rPr>
      </w:pPr>
    </w:p>
    <w:p w:rsidR="000E099C" w:rsidRDefault="000E099C" w:rsidP="000E099C">
      <w:pPr>
        <w:numPr>
          <w:ilvl w:val="0"/>
          <w:numId w:val="6"/>
        </w:numPr>
        <w:spacing w:after="0" w:line="240" w:lineRule="auto"/>
        <w:rPr>
          <w:sz w:val="36"/>
        </w:rPr>
      </w:pPr>
      <w:r>
        <w:rPr>
          <w:b/>
          <w:sz w:val="36"/>
        </w:rPr>
        <w:lastRenderedPageBreak/>
        <w:t>REF – Reference Numbers</w:t>
      </w:r>
    </w:p>
    <w:p w:rsidR="000E099C" w:rsidRDefault="000E099C" w:rsidP="000E099C">
      <w:pPr>
        <w:numPr>
          <w:ilvl w:val="12"/>
          <w:numId w:val="0"/>
        </w:numPr>
        <w:spacing w:line="240" w:lineRule="auto"/>
        <w:rPr>
          <w:sz w:val="24"/>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801B8F">
        <w:tc>
          <w:tcPr>
            <w:tcW w:w="1548" w:type="dxa"/>
          </w:tcPr>
          <w:p w:rsidR="000E099C" w:rsidRDefault="000E099C" w:rsidP="00A16180">
            <w:pPr>
              <w:numPr>
                <w:ilvl w:val="12"/>
                <w:numId w:val="0"/>
              </w:numPr>
              <w:spacing w:line="240" w:lineRule="auto"/>
              <w:jc w:val="center"/>
              <w:rPr>
                <w:b/>
              </w:rPr>
            </w:pPr>
            <w:r>
              <w:rPr>
                <w:b/>
              </w:rPr>
              <w:t>Data</w:t>
            </w:r>
            <w:r w:rsidR="00A16180">
              <w:rPr>
                <w:b/>
              </w:rPr>
              <w:t xml:space="preserve"> </w:t>
            </w:r>
            <w:r>
              <w:rPr>
                <w:b/>
              </w:rPr>
              <w:t>Element</w:t>
            </w:r>
          </w:p>
        </w:tc>
        <w:tc>
          <w:tcPr>
            <w:tcW w:w="3420" w:type="dxa"/>
          </w:tcPr>
          <w:p w:rsidR="000E099C" w:rsidRDefault="000E099C" w:rsidP="00A16180">
            <w:pPr>
              <w:numPr>
                <w:ilvl w:val="12"/>
                <w:numId w:val="0"/>
              </w:numPr>
              <w:spacing w:line="240" w:lineRule="auto"/>
              <w:jc w:val="center"/>
              <w:rPr>
                <w:b/>
              </w:rPr>
            </w:pPr>
            <w:r>
              <w:rPr>
                <w:b/>
              </w:rPr>
              <w:t>Description</w:t>
            </w:r>
          </w:p>
        </w:tc>
        <w:tc>
          <w:tcPr>
            <w:tcW w:w="990" w:type="dxa"/>
          </w:tcPr>
          <w:p w:rsidR="000E099C" w:rsidRDefault="000E099C" w:rsidP="00A16180">
            <w:pPr>
              <w:numPr>
                <w:ilvl w:val="12"/>
                <w:numId w:val="0"/>
              </w:numPr>
              <w:spacing w:line="240" w:lineRule="auto"/>
              <w:jc w:val="center"/>
              <w:rPr>
                <w:b/>
              </w:rPr>
            </w:pPr>
            <w:r>
              <w:rPr>
                <w:b/>
              </w:rPr>
              <w:t>Length</w:t>
            </w:r>
          </w:p>
        </w:tc>
        <w:tc>
          <w:tcPr>
            <w:tcW w:w="3886" w:type="dxa"/>
          </w:tcPr>
          <w:p w:rsidR="000E099C" w:rsidRDefault="000E099C" w:rsidP="00A16180">
            <w:pPr>
              <w:numPr>
                <w:ilvl w:val="12"/>
                <w:numId w:val="0"/>
              </w:numPr>
              <w:spacing w:line="240" w:lineRule="auto"/>
              <w:jc w:val="center"/>
              <w:rPr>
                <w:b/>
              </w:rPr>
            </w:pPr>
            <w:r>
              <w:rPr>
                <w:b/>
              </w:rPr>
              <w:t>Valued Used</w:t>
            </w:r>
          </w:p>
        </w:tc>
      </w:tr>
      <w:tr w:rsidR="000E099C" w:rsidTr="00801B8F">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801B8F">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CR – End Users Bill to Purchase Order # </w:t>
            </w:r>
          </w:p>
        </w:tc>
      </w:tr>
      <w:tr w:rsidR="000E099C" w:rsidTr="00801B8F">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End User’s Purchase Order Number</w:t>
            </w:r>
          </w:p>
        </w:tc>
      </w:tr>
    </w:tbl>
    <w:p w:rsidR="000E099C" w:rsidRDefault="000E099C" w:rsidP="000E099C">
      <w:pPr>
        <w:numPr>
          <w:ilvl w:val="12"/>
          <w:numId w:val="0"/>
        </w:numPr>
        <w:spacing w:line="240" w:lineRule="auto"/>
        <w:rPr>
          <w:b/>
          <w:u w:val="single"/>
        </w:rPr>
      </w:pPr>
      <w:r>
        <w:rPr>
          <w:b/>
          <w:u w:val="single"/>
        </w:rPr>
        <w:t>Example:</w:t>
      </w:r>
    </w:p>
    <w:p w:rsidR="000E099C" w:rsidRPr="0029759A" w:rsidRDefault="000E099C" w:rsidP="000E099C">
      <w:pPr>
        <w:numPr>
          <w:ilvl w:val="12"/>
          <w:numId w:val="0"/>
        </w:numPr>
        <w:spacing w:line="240" w:lineRule="auto"/>
      </w:pPr>
      <w:r w:rsidRPr="0029759A">
        <w:t>REF~CR~PO0901</w:t>
      </w:r>
    </w:p>
    <w:p w:rsidR="000E099C" w:rsidRDefault="000E099C" w:rsidP="000E099C">
      <w:pPr>
        <w:numPr>
          <w:ilvl w:val="0"/>
          <w:numId w:val="6"/>
        </w:numPr>
        <w:spacing w:after="0" w:line="240" w:lineRule="auto"/>
        <w:rPr>
          <w:sz w:val="36"/>
        </w:rPr>
      </w:pPr>
      <w:r>
        <w:rPr>
          <w:b/>
          <w:sz w:val="36"/>
        </w:rPr>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A16180">
        <w:tc>
          <w:tcPr>
            <w:tcW w:w="1548" w:type="dxa"/>
          </w:tcPr>
          <w:p w:rsidR="000E099C" w:rsidRDefault="000E099C" w:rsidP="00A16180">
            <w:pPr>
              <w:numPr>
                <w:ilvl w:val="12"/>
                <w:numId w:val="0"/>
              </w:numPr>
              <w:spacing w:line="240" w:lineRule="auto"/>
              <w:jc w:val="center"/>
              <w:rPr>
                <w:b/>
              </w:rPr>
            </w:pPr>
            <w:r>
              <w:rPr>
                <w:b/>
              </w:rPr>
              <w:t>Data</w:t>
            </w:r>
            <w:r w:rsidR="00A16180">
              <w:rPr>
                <w:b/>
              </w:rPr>
              <w:t xml:space="preserve"> </w:t>
            </w:r>
            <w:r>
              <w:rPr>
                <w:b/>
              </w:rPr>
              <w:t>Element</w:t>
            </w:r>
          </w:p>
        </w:tc>
        <w:tc>
          <w:tcPr>
            <w:tcW w:w="3420" w:type="dxa"/>
          </w:tcPr>
          <w:p w:rsidR="000E099C" w:rsidRDefault="000E099C" w:rsidP="00A16180">
            <w:pPr>
              <w:numPr>
                <w:ilvl w:val="12"/>
                <w:numId w:val="0"/>
              </w:numPr>
              <w:spacing w:line="240" w:lineRule="auto"/>
              <w:jc w:val="center"/>
              <w:rPr>
                <w:b/>
              </w:rPr>
            </w:pPr>
            <w:r>
              <w:rPr>
                <w:b/>
              </w:rPr>
              <w:t>Description</w:t>
            </w:r>
          </w:p>
        </w:tc>
        <w:tc>
          <w:tcPr>
            <w:tcW w:w="990" w:type="dxa"/>
          </w:tcPr>
          <w:p w:rsidR="000E099C" w:rsidRDefault="000E099C" w:rsidP="00A16180">
            <w:pPr>
              <w:numPr>
                <w:ilvl w:val="12"/>
                <w:numId w:val="0"/>
              </w:numPr>
              <w:spacing w:line="240" w:lineRule="auto"/>
              <w:jc w:val="center"/>
              <w:rPr>
                <w:b/>
              </w:rPr>
            </w:pPr>
            <w:r>
              <w:rPr>
                <w:b/>
              </w:rPr>
              <w:t>Length</w:t>
            </w:r>
          </w:p>
        </w:tc>
        <w:tc>
          <w:tcPr>
            <w:tcW w:w="3886" w:type="dxa"/>
          </w:tcPr>
          <w:p w:rsidR="000E099C" w:rsidRDefault="000E099C" w:rsidP="00A16180">
            <w:pPr>
              <w:numPr>
                <w:ilvl w:val="12"/>
                <w:numId w:val="0"/>
              </w:numPr>
              <w:spacing w:line="240" w:lineRule="auto"/>
              <w:jc w:val="center"/>
              <w:rPr>
                <w:b/>
              </w:rPr>
            </w:pPr>
            <w:r>
              <w:rPr>
                <w:b/>
              </w:rPr>
              <w:t>Valued Used</w:t>
            </w:r>
          </w:p>
        </w:tc>
      </w:tr>
      <w:tr w:rsidR="000E099C" w:rsidTr="00A16180">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A16180">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BF – G&amp;T Vendor Account Number</w:t>
            </w:r>
          </w:p>
        </w:tc>
      </w:tr>
      <w:tr w:rsidR="000E099C" w:rsidTr="00A16180">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Vendor Account Number</w:t>
            </w:r>
          </w:p>
        </w:tc>
      </w:tr>
      <w:tr w:rsidR="000E099C" w:rsidTr="00A16180">
        <w:tc>
          <w:tcPr>
            <w:tcW w:w="1548" w:type="dxa"/>
          </w:tcPr>
          <w:p w:rsidR="000E099C" w:rsidRDefault="000E099C" w:rsidP="000E099C">
            <w:pPr>
              <w:numPr>
                <w:ilvl w:val="12"/>
                <w:numId w:val="0"/>
              </w:numPr>
              <w:spacing w:line="240" w:lineRule="auto"/>
            </w:pPr>
            <w:r>
              <w:t>REF03</w:t>
            </w:r>
          </w:p>
        </w:tc>
        <w:tc>
          <w:tcPr>
            <w:tcW w:w="3420" w:type="dxa"/>
          </w:tcPr>
          <w:p w:rsidR="000E099C" w:rsidRDefault="000E099C" w:rsidP="000E099C">
            <w:pPr>
              <w:numPr>
                <w:ilvl w:val="12"/>
                <w:numId w:val="0"/>
              </w:numPr>
              <w:spacing w:line="240" w:lineRule="auto"/>
            </w:pPr>
            <w:r>
              <w:t xml:space="preserve">Customer Language code </w:t>
            </w:r>
          </w:p>
        </w:tc>
        <w:tc>
          <w:tcPr>
            <w:tcW w:w="990" w:type="dxa"/>
          </w:tcPr>
          <w:p w:rsidR="000E099C" w:rsidRDefault="000E099C" w:rsidP="000E099C">
            <w:pPr>
              <w:numPr>
                <w:ilvl w:val="12"/>
                <w:numId w:val="0"/>
              </w:numPr>
              <w:spacing w:line="240" w:lineRule="auto"/>
              <w:jc w:val="center"/>
            </w:pPr>
            <w:r>
              <w:t>1 – 1</w:t>
            </w:r>
          </w:p>
        </w:tc>
        <w:tc>
          <w:tcPr>
            <w:tcW w:w="3886" w:type="dxa"/>
          </w:tcPr>
          <w:p w:rsidR="000E099C" w:rsidRDefault="000E099C" w:rsidP="000E099C">
            <w:pPr>
              <w:numPr>
                <w:ilvl w:val="12"/>
                <w:numId w:val="0"/>
              </w:numPr>
              <w:spacing w:line="240" w:lineRule="auto"/>
            </w:pPr>
            <w:r>
              <w:t>E/F (English/French)</w:t>
            </w:r>
          </w:p>
        </w:tc>
      </w:tr>
    </w:tbl>
    <w:p w:rsidR="000E099C" w:rsidRDefault="000E099C" w:rsidP="000E099C">
      <w:pPr>
        <w:numPr>
          <w:ilvl w:val="12"/>
          <w:numId w:val="0"/>
        </w:numPr>
        <w:spacing w:line="240" w:lineRule="auto"/>
        <w:rPr>
          <w:b/>
          <w:u w:val="single"/>
        </w:rPr>
      </w:pPr>
      <w:r>
        <w:rPr>
          <w:b/>
          <w:u w:val="single"/>
        </w:rPr>
        <w:t>Example:</w:t>
      </w:r>
    </w:p>
    <w:p w:rsidR="0026613C" w:rsidRPr="00A16180" w:rsidRDefault="000E099C" w:rsidP="000E099C">
      <w:pPr>
        <w:numPr>
          <w:ilvl w:val="12"/>
          <w:numId w:val="0"/>
        </w:numPr>
        <w:spacing w:line="240" w:lineRule="auto"/>
      </w:pPr>
      <w:r w:rsidRPr="0029759A">
        <w:t>REF~BF~14010073569</w:t>
      </w:r>
      <w:r w:rsidRPr="0029759A">
        <w:rPr>
          <w:sz w:val="16"/>
        </w:rPr>
        <w:t>~</w:t>
      </w:r>
      <w:r w:rsidRPr="0029759A">
        <w:t>E</w:t>
      </w:r>
    </w:p>
    <w:p w:rsidR="000E099C" w:rsidRDefault="000E099C" w:rsidP="000E099C">
      <w:pPr>
        <w:numPr>
          <w:ilvl w:val="0"/>
          <w:numId w:val="6"/>
        </w:numPr>
        <w:spacing w:after="0" w:line="240" w:lineRule="auto"/>
        <w:rPr>
          <w:sz w:val="36"/>
        </w:rPr>
      </w:pPr>
      <w:r>
        <w:rPr>
          <w:b/>
          <w:sz w:val="36"/>
        </w:rPr>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A16180">
        <w:tc>
          <w:tcPr>
            <w:tcW w:w="1548" w:type="dxa"/>
          </w:tcPr>
          <w:p w:rsidR="000E099C" w:rsidRDefault="000E099C" w:rsidP="00A16180">
            <w:pPr>
              <w:numPr>
                <w:ilvl w:val="12"/>
                <w:numId w:val="0"/>
              </w:numPr>
              <w:spacing w:line="240" w:lineRule="auto"/>
              <w:jc w:val="center"/>
              <w:rPr>
                <w:b/>
              </w:rPr>
            </w:pPr>
            <w:r>
              <w:rPr>
                <w:b/>
              </w:rPr>
              <w:t>Data</w:t>
            </w:r>
            <w:r w:rsidR="00A16180">
              <w:rPr>
                <w:b/>
              </w:rPr>
              <w:t xml:space="preserve"> </w:t>
            </w:r>
            <w:r>
              <w:rPr>
                <w:b/>
              </w:rPr>
              <w:t>Element</w:t>
            </w:r>
          </w:p>
        </w:tc>
        <w:tc>
          <w:tcPr>
            <w:tcW w:w="3420" w:type="dxa"/>
          </w:tcPr>
          <w:p w:rsidR="000E099C" w:rsidRDefault="000E099C" w:rsidP="00A16180">
            <w:pPr>
              <w:numPr>
                <w:ilvl w:val="12"/>
                <w:numId w:val="0"/>
              </w:numPr>
              <w:spacing w:line="240" w:lineRule="auto"/>
              <w:jc w:val="center"/>
              <w:rPr>
                <w:b/>
              </w:rPr>
            </w:pPr>
            <w:r>
              <w:rPr>
                <w:b/>
              </w:rPr>
              <w:t>Description</w:t>
            </w:r>
          </w:p>
        </w:tc>
        <w:tc>
          <w:tcPr>
            <w:tcW w:w="990" w:type="dxa"/>
          </w:tcPr>
          <w:p w:rsidR="000E099C" w:rsidRDefault="000E099C" w:rsidP="00A16180">
            <w:pPr>
              <w:numPr>
                <w:ilvl w:val="12"/>
                <w:numId w:val="0"/>
              </w:numPr>
              <w:spacing w:line="240" w:lineRule="auto"/>
              <w:jc w:val="center"/>
              <w:rPr>
                <w:b/>
              </w:rPr>
            </w:pPr>
            <w:r>
              <w:rPr>
                <w:b/>
              </w:rPr>
              <w:t>Length</w:t>
            </w:r>
          </w:p>
        </w:tc>
        <w:tc>
          <w:tcPr>
            <w:tcW w:w="3886" w:type="dxa"/>
          </w:tcPr>
          <w:p w:rsidR="000E099C" w:rsidRDefault="000E099C" w:rsidP="00A16180">
            <w:pPr>
              <w:numPr>
                <w:ilvl w:val="12"/>
                <w:numId w:val="0"/>
              </w:numPr>
              <w:spacing w:line="240" w:lineRule="auto"/>
              <w:jc w:val="center"/>
              <w:rPr>
                <w:b/>
              </w:rPr>
            </w:pPr>
            <w:r>
              <w:rPr>
                <w:b/>
              </w:rPr>
              <w:t>Valued Used</w:t>
            </w:r>
          </w:p>
        </w:tc>
      </w:tr>
      <w:tr w:rsidR="000E099C" w:rsidTr="00A16180">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A16180">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OR – Balance of Order Reference Number </w:t>
            </w:r>
          </w:p>
        </w:tc>
      </w:tr>
      <w:tr w:rsidR="000E099C" w:rsidTr="00A16180">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Pr="00F362C9" w:rsidRDefault="000E099C" w:rsidP="000E099C">
            <w:pPr>
              <w:numPr>
                <w:ilvl w:val="12"/>
                <w:numId w:val="0"/>
              </w:numPr>
              <w:spacing w:line="240" w:lineRule="auto"/>
            </w:pPr>
            <w:r>
              <w:t>Bal of Order: Ref</w:t>
            </w:r>
            <w:r w:rsidRPr="00F362C9">
              <w:t>#</w:t>
            </w:r>
          </w:p>
        </w:tc>
      </w:tr>
      <w:tr w:rsidR="000E099C" w:rsidTr="00A16180">
        <w:tc>
          <w:tcPr>
            <w:tcW w:w="1548" w:type="dxa"/>
          </w:tcPr>
          <w:p w:rsidR="000E099C" w:rsidRDefault="000E099C" w:rsidP="000E099C">
            <w:pPr>
              <w:numPr>
                <w:ilvl w:val="12"/>
                <w:numId w:val="0"/>
              </w:numPr>
              <w:spacing w:line="240" w:lineRule="auto"/>
            </w:pPr>
            <w:r>
              <w:t>REF03</w:t>
            </w:r>
          </w:p>
        </w:tc>
        <w:tc>
          <w:tcPr>
            <w:tcW w:w="3420" w:type="dxa"/>
          </w:tcPr>
          <w:p w:rsidR="000E099C" w:rsidRDefault="000E099C" w:rsidP="000E099C">
            <w:pPr>
              <w:numPr>
                <w:ilvl w:val="12"/>
                <w:numId w:val="0"/>
              </w:numPr>
              <w:spacing w:line="240" w:lineRule="auto"/>
            </w:pPr>
            <w:r>
              <w:t xml:space="preserve">Customer Language code </w:t>
            </w:r>
          </w:p>
        </w:tc>
        <w:tc>
          <w:tcPr>
            <w:tcW w:w="990" w:type="dxa"/>
          </w:tcPr>
          <w:p w:rsidR="000E099C" w:rsidRDefault="000E099C" w:rsidP="000E099C">
            <w:pPr>
              <w:numPr>
                <w:ilvl w:val="12"/>
                <w:numId w:val="0"/>
              </w:numPr>
              <w:spacing w:line="240" w:lineRule="auto"/>
              <w:jc w:val="center"/>
            </w:pPr>
            <w:r>
              <w:t>1 – 1</w:t>
            </w:r>
          </w:p>
        </w:tc>
        <w:tc>
          <w:tcPr>
            <w:tcW w:w="3886" w:type="dxa"/>
          </w:tcPr>
          <w:p w:rsidR="000E099C" w:rsidRDefault="000E099C" w:rsidP="000E099C">
            <w:pPr>
              <w:numPr>
                <w:ilvl w:val="12"/>
                <w:numId w:val="0"/>
              </w:numPr>
              <w:spacing w:line="240" w:lineRule="auto"/>
            </w:pPr>
            <w:r>
              <w:t>E/F (English/French)</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rPr>
          <w:sz w:val="24"/>
        </w:rPr>
      </w:pPr>
      <w:r w:rsidRPr="0029759A">
        <w:t>REF~OR~</w:t>
      </w:r>
      <w:r w:rsidRPr="0029759A">
        <w:rPr>
          <w:sz w:val="16"/>
        </w:rPr>
        <w:t xml:space="preserve"> </w:t>
      </w:r>
      <w:r w:rsidRPr="0029759A">
        <w:t>BAL OF ORDER: REF# 029734</w:t>
      </w:r>
      <w:r w:rsidRPr="0029759A">
        <w:rPr>
          <w:sz w:val="16"/>
        </w:rPr>
        <w:t>~</w:t>
      </w:r>
      <w:r w:rsidRPr="0029759A">
        <w:t>E</w:t>
      </w:r>
    </w:p>
    <w:p w:rsidR="000E099C" w:rsidRDefault="000E099C" w:rsidP="000E099C">
      <w:pPr>
        <w:numPr>
          <w:ilvl w:val="0"/>
          <w:numId w:val="6"/>
        </w:numPr>
        <w:spacing w:after="0" w:line="240" w:lineRule="auto"/>
        <w:rPr>
          <w:sz w:val="36"/>
        </w:rPr>
      </w:pPr>
      <w:r>
        <w:rPr>
          <w:b/>
          <w:sz w:val="36"/>
        </w:rPr>
        <w:lastRenderedPageBreak/>
        <w:t>REF – Reference Numbers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A16180">
        <w:tc>
          <w:tcPr>
            <w:tcW w:w="1548" w:type="dxa"/>
          </w:tcPr>
          <w:p w:rsidR="000E099C" w:rsidRDefault="000E099C" w:rsidP="003F6C68">
            <w:pPr>
              <w:numPr>
                <w:ilvl w:val="12"/>
                <w:numId w:val="0"/>
              </w:numPr>
              <w:spacing w:line="240" w:lineRule="auto"/>
              <w:jc w:val="center"/>
              <w:rPr>
                <w:b/>
              </w:rPr>
            </w:pPr>
            <w:r>
              <w:rPr>
                <w:b/>
              </w:rPr>
              <w:t>Data</w:t>
            </w:r>
            <w:r w:rsidR="003F6C68">
              <w:rPr>
                <w:b/>
              </w:rPr>
              <w:t xml:space="preserve"> </w:t>
            </w:r>
            <w:r>
              <w:rPr>
                <w:b/>
              </w:rPr>
              <w:t>Element</w:t>
            </w:r>
          </w:p>
        </w:tc>
        <w:tc>
          <w:tcPr>
            <w:tcW w:w="3420" w:type="dxa"/>
          </w:tcPr>
          <w:p w:rsidR="000E099C" w:rsidRDefault="000E099C" w:rsidP="003F6C68">
            <w:pPr>
              <w:numPr>
                <w:ilvl w:val="12"/>
                <w:numId w:val="0"/>
              </w:numPr>
              <w:spacing w:line="240" w:lineRule="auto"/>
              <w:jc w:val="center"/>
              <w:rPr>
                <w:b/>
              </w:rPr>
            </w:pPr>
            <w:r>
              <w:rPr>
                <w:b/>
              </w:rPr>
              <w:t>Description</w:t>
            </w:r>
          </w:p>
        </w:tc>
        <w:tc>
          <w:tcPr>
            <w:tcW w:w="990" w:type="dxa"/>
          </w:tcPr>
          <w:p w:rsidR="000E099C" w:rsidRDefault="000E099C" w:rsidP="003F6C68">
            <w:pPr>
              <w:numPr>
                <w:ilvl w:val="12"/>
                <w:numId w:val="0"/>
              </w:numPr>
              <w:spacing w:line="240" w:lineRule="auto"/>
              <w:jc w:val="center"/>
              <w:rPr>
                <w:b/>
              </w:rPr>
            </w:pPr>
            <w:r>
              <w:rPr>
                <w:b/>
              </w:rPr>
              <w:t>Length</w:t>
            </w:r>
          </w:p>
        </w:tc>
        <w:tc>
          <w:tcPr>
            <w:tcW w:w="3886" w:type="dxa"/>
          </w:tcPr>
          <w:p w:rsidR="000E099C" w:rsidRDefault="000E099C" w:rsidP="003F6C68">
            <w:pPr>
              <w:numPr>
                <w:ilvl w:val="12"/>
                <w:numId w:val="0"/>
              </w:numPr>
              <w:spacing w:line="240" w:lineRule="auto"/>
              <w:jc w:val="center"/>
              <w:rPr>
                <w:b/>
              </w:rPr>
            </w:pPr>
            <w:r>
              <w:rPr>
                <w:b/>
              </w:rPr>
              <w:t>Valued Used</w:t>
            </w:r>
          </w:p>
        </w:tc>
      </w:tr>
      <w:tr w:rsidR="000E099C" w:rsidTr="00A16180">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A16180">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SH – Special Order Non Returnable </w:t>
            </w:r>
          </w:p>
        </w:tc>
      </w:tr>
      <w:tr w:rsidR="000E099C" w:rsidTr="00A16180">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Pr="00F362C9" w:rsidRDefault="000E099C" w:rsidP="000E099C">
            <w:pPr>
              <w:numPr>
                <w:ilvl w:val="12"/>
                <w:numId w:val="0"/>
              </w:numPr>
              <w:spacing w:line="240" w:lineRule="auto"/>
            </w:pPr>
            <w:r>
              <w:t>S – Special Order Non Returnable</w:t>
            </w:r>
          </w:p>
        </w:tc>
      </w:tr>
      <w:tr w:rsidR="000E099C" w:rsidTr="00A16180">
        <w:tc>
          <w:tcPr>
            <w:tcW w:w="1548" w:type="dxa"/>
          </w:tcPr>
          <w:p w:rsidR="000E099C" w:rsidRDefault="000E099C" w:rsidP="000E099C">
            <w:pPr>
              <w:numPr>
                <w:ilvl w:val="12"/>
                <w:numId w:val="0"/>
              </w:numPr>
              <w:spacing w:line="240" w:lineRule="auto"/>
            </w:pPr>
            <w:r>
              <w:t>REF03</w:t>
            </w:r>
          </w:p>
        </w:tc>
        <w:tc>
          <w:tcPr>
            <w:tcW w:w="3420" w:type="dxa"/>
          </w:tcPr>
          <w:p w:rsidR="000E099C" w:rsidRDefault="000E099C" w:rsidP="000E099C">
            <w:pPr>
              <w:numPr>
                <w:ilvl w:val="12"/>
                <w:numId w:val="0"/>
              </w:numPr>
              <w:spacing w:line="240" w:lineRule="auto"/>
            </w:pPr>
            <w:r>
              <w:t xml:space="preserve">Customer Language code </w:t>
            </w:r>
          </w:p>
        </w:tc>
        <w:tc>
          <w:tcPr>
            <w:tcW w:w="990" w:type="dxa"/>
          </w:tcPr>
          <w:p w:rsidR="000E099C" w:rsidRDefault="000E099C" w:rsidP="000E099C">
            <w:pPr>
              <w:numPr>
                <w:ilvl w:val="12"/>
                <w:numId w:val="0"/>
              </w:numPr>
              <w:spacing w:line="240" w:lineRule="auto"/>
              <w:jc w:val="center"/>
            </w:pPr>
            <w:r>
              <w:t>1 – 1</w:t>
            </w:r>
          </w:p>
        </w:tc>
        <w:tc>
          <w:tcPr>
            <w:tcW w:w="3886" w:type="dxa"/>
          </w:tcPr>
          <w:p w:rsidR="000E099C" w:rsidRDefault="000E099C" w:rsidP="000E099C">
            <w:pPr>
              <w:numPr>
                <w:ilvl w:val="12"/>
                <w:numId w:val="0"/>
              </w:numPr>
              <w:spacing w:line="240" w:lineRule="auto"/>
            </w:pPr>
            <w:r>
              <w:t>E/F (English/French)</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rsidRPr="0029759A">
        <w:t>REF~SH</w:t>
      </w:r>
      <w:r w:rsidRPr="0029759A">
        <w:rPr>
          <w:szCs w:val="24"/>
        </w:rPr>
        <w:t>~S~E</w:t>
      </w:r>
      <w:r w:rsidR="003F6C68">
        <w:t xml:space="preserve"> </w:t>
      </w:r>
      <w:r w:rsidR="003F6C68">
        <w:tab/>
      </w:r>
      <w:r w:rsidR="003F6C68">
        <w:tab/>
      </w:r>
      <w:r w:rsidR="003F6C68">
        <w:tab/>
      </w:r>
      <w:r w:rsidRPr="0029759A">
        <w:t>(</w:t>
      </w:r>
      <w:r w:rsidRPr="00F63B57">
        <w:rPr>
          <w:b/>
        </w:rPr>
        <w:t>Static Note</w:t>
      </w:r>
      <w:r w:rsidRPr="0029759A">
        <w:t xml:space="preserve"> ‘Special Order Non Returnable’ </w:t>
      </w:r>
      <w:r w:rsidR="00F63B57">
        <w:t xml:space="preserve">to be </w:t>
      </w:r>
      <w:r w:rsidRPr="0029759A">
        <w:t>printed on packing slip)</w:t>
      </w:r>
    </w:p>
    <w:p w:rsidR="000E099C" w:rsidRDefault="000E099C" w:rsidP="000E099C">
      <w:pPr>
        <w:numPr>
          <w:ilvl w:val="0"/>
          <w:numId w:val="6"/>
        </w:numPr>
        <w:spacing w:after="0" w:line="240" w:lineRule="auto"/>
        <w:rPr>
          <w:sz w:val="36"/>
        </w:rPr>
      </w:pPr>
      <w:r>
        <w:rPr>
          <w:b/>
          <w:sz w:val="36"/>
        </w:rPr>
        <w:t>REF – Reference Numbers – used for Ingram Micro only</w:t>
      </w:r>
    </w:p>
    <w:p w:rsidR="000E099C" w:rsidRDefault="000E099C" w:rsidP="000E099C">
      <w:pPr>
        <w:numPr>
          <w:ilvl w:val="12"/>
          <w:numId w:val="0"/>
        </w:numPr>
        <w:spacing w:line="240" w:lineRule="auto"/>
        <w:rPr>
          <w:sz w:val="24"/>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F6C68">
        <w:tc>
          <w:tcPr>
            <w:tcW w:w="1548" w:type="dxa"/>
          </w:tcPr>
          <w:p w:rsidR="000E099C" w:rsidRDefault="000E099C" w:rsidP="003F6C68">
            <w:pPr>
              <w:numPr>
                <w:ilvl w:val="12"/>
                <w:numId w:val="0"/>
              </w:numPr>
              <w:spacing w:line="240" w:lineRule="auto"/>
              <w:jc w:val="center"/>
              <w:rPr>
                <w:b/>
              </w:rPr>
            </w:pPr>
            <w:r>
              <w:rPr>
                <w:b/>
              </w:rPr>
              <w:t>Data</w:t>
            </w:r>
            <w:r w:rsidR="003F6C68">
              <w:rPr>
                <w:b/>
              </w:rPr>
              <w:t xml:space="preserve"> </w:t>
            </w:r>
            <w:r>
              <w:rPr>
                <w:b/>
              </w:rPr>
              <w:t>Element</w:t>
            </w:r>
          </w:p>
        </w:tc>
        <w:tc>
          <w:tcPr>
            <w:tcW w:w="3420" w:type="dxa"/>
          </w:tcPr>
          <w:p w:rsidR="000E099C" w:rsidRDefault="000E099C" w:rsidP="003F6C68">
            <w:pPr>
              <w:numPr>
                <w:ilvl w:val="12"/>
                <w:numId w:val="0"/>
              </w:numPr>
              <w:spacing w:line="240" w:lineRule="auto"/>
              <w:jc w:val="center"/>
              <w:rPr>
                <w:b/>
              </w:rPr>
            </w:pPr>
            <w:r>
              <w:rPr>
                <w:b/>
              </w:rPr>
              <w:t>Description</w:t>
            </w:r>
          </w:p>
        </w:tc>
        <w:tc>
          <w:tcPr>
            <w:tcW w:w="990" w:type="dxa"/>
          </w:tcPr>
          <w:p w:rsidR="000E099C" w:rsidRDefault="000E099C" w:rsidP="003F6C68">
            <w:pPr>
              <w:numPr>
                <w:ilvl w:val="12"/>
                <w:numId w:val="0"/>
              </w:numPr>
              <w:spacing w:line="240" w:lineRule="auto"/>
              <w:jc w:val="center"/>
              <w:rPr>
                <w:b/>
              </w:rPr>
            </w:pPr>
            <w:r>
              <w:rPr>
                <w:b/>
              </w:rPr>
              <w:t>Length</w:t>
            </w:r>
          </w:p>
        </w:tc>
        <w:tc>
          <w:tcPr>
            <w:tcW w:w="3886" w:type="dxa"/>
          </w:tcPr>
          <w:p w:rsidR="000E099C" w:rsidRDefault="000E099C" w:rsidP="003F6C68">
            <w:pPr>
              <w:numPr>
                <w:ilvl w:val="12"/>
                <w:numId w:val="0"/>
              </w:numPr>
              <w:spacing w:line="240" w:lineRule="auto"/>
              <w:jc w:val="center"/>
              <w:rPr>
                <w:b/>
              </w:rPr>
            </w:pPr>
            <w:r>
              <w:rPr>
                <w:b/>
              </w:rPr>
              <w:t>Valued Used</w:t>
            </w:r>
          </w:p>
        </w:tc>
      </w:tr>
      <w:tr w:rsidR="000E099C" w:rsidTr="003F6C68">
        <w:tc>
          <w:tcPr>
            <w:tcW w:w="1548" w:type="dxa"/>
          </w:tcPr>
          <w:p w:rsidR="000E099C" w:rsidRDefault="000E099C" w:rsidP="000E099C">
            <w:pPr>
              <w:numPr>
                <w:ilvl w:val="12"/>
                <w:numId w:val="0"/>
              </w:numPr>
              <w:spacing w:line="240" w:lineRule="auto"/>
            </w:pPr>
            <w:r>
              <w:t>REF</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REF</w:t>
            </w:r>
          </w:p>
        </w:tc>
      </w:tr>
      <w:tr w:rsidR="000E099C" w:rsidTr="003F6C68">
        <w:tc>
          <w:tcPr>
            <w:tcW w:w="1548" w:type="dxa"/>
          </w:tcPr>
          <w:p w:rsidR="000E099C" w:rsidRDefault="000E099C" w:rsidP="000E099C">
            <w:pPr>
              <w:numPr>
                <w:ilvl w:val="12"/>
                <w:numId w:val="0"/>
              </w:numPr>
              <w:spacing w:line="240" w:lineRule="auto"/>
            </w:pPr>
            <w:r>
              <w:t>REF01</w:t>
            </w:r>
          </w:p>
        </w:tc>
        <w:tc>
          <w:tcPr>
            <w:tcW w:w="3420" w:type="dxa"/>
          </w:tcPr>
          <w:p w:rsidR="000E099C" w:rsidRDefault="000E099C" w:rsidP="000E099C">
            <w:pPr>
              <w:numPr>
                <w:ilvl w:val="12"/>
                <w:numId w:val="0"/>
              </w:numPr>
              <w:spacing w:line="240" w:lineRule="auto"/>
            </w:pPr>
            <w:r>
              <w:t>Reference Number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 xml:space="preserve">SI – Shipper’s ID for Shipment </w:t>
            </w:r>
          </w:p>
        </w:tc>
      </w:tr>
      <w:tr w:rsidR="000E099C" w:rsidTr="003F6C68">
        <w:tc>
          <w:tcPr>
            <w:tcW w:w="1548" w:type="dxa"/>
          </w:tcPr>
          <w:p w:rsidR="000E099C" w:rsidRDefault="000E099C" w:rsidP="000E099C">
            <w:pPr>
              <w:numPr>
                <w:ilvl w:val="12"/>
                <w:numId w:val="0"/>
              </w:numPr>
              <w:spacing w:line="240" w:lineRule="auto"/>
            </w:pPr>
            <w:r>
              <w:t>REF02</w:t>
            </w:r>
          </w:p>
        </w:tc>
        <w:tc>
          <w:tcPr>
            <w:tcW w:w="3420" w:type="dxa"/>
          </w:tcPr>
          <w:p w:rsidR="000E099C" w:rsidRDefault="000E099C" w:rsidP="000E099C">
            <w:pPr>
              <w:numPr>
                <w:ilvl w:val="12"/>
                <w:numId w:val="0"/>
              </w:numPr>
              <w:spacing w:line="240" w:lineRule="auto"/>
            </w:pPr>
            <w:r>
              <w:t xml:space="preserve">Reference Number </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Ship via Purolator message</w:t>
            </w:r>
          </w:p>
        </w:tc>
      </w:tr>
    </w:tbl>
    <w:p w:rsidR="000E099C" w:rsidRDefault="000E099C" w:rsidP="000E099C">
      <w:pPr>
        <w:numPr>
          <w:ilvl w:val="12"/>
          <w:numId w:val="0"/>
        </w:numPr>
        <w:spacing w:line="240" w:lineRule="auto"/>
        <w:rPr>
          <w:b/>
          <w:u w:val="single"/>
        </w:rPr>
      </w:pPr>
      <w:r>
        <w:rPr>
          <w:b/>
          <w:u w:val="single"/>
        </w:rPr>
        <w:t>Example:</w:t>
      </w:r>
    </w:p>
    <w:p w:rsidR="000E099C" w:rsidRPr="0029759A" w:rsidRDefault="000E099C" w:rsidP="000E099C">
      <w:pPr>
        <w:numPr>
          <w:ilvl w:val="12"/>
          <w:numId w:val="0"/>
        </w:numPr>
        <w:spacing w:line="240" w:lineRule="auto"/>
      </w:pPr>
      <w:r w:rsidRPr="0029759A">
        <w:t>REF~SI~SHIP GT PURO</w:t>
      </w:r>
    </w:p>
    <w:p w:rsidR="000E099C" w:rsidRPr="003F6C68" w:rsidRDefault="00F63B57" w:rsidP="000E099C">
      <w:pPr>
        <w:numPr>
          <w:ilvl w:val="12"/>
          <w:numId w:val="0"/>
        </w:numPr>
        <w:spacing w:line="240" w:lineRule="auto"/>
        <w:rPr>
          <w:sz w:val="20"/>
        </w:rPr>
      </w:pPr>
      <w:r w:rsidRPr="00F63B57">
        <w:rPr>
          <w:b/>
        </w:rPr>
        <w:t xml:space="preserve">Special Note for Ingram Micro orders only: </w:t>
      </w:r>
      <w:r w:rsidR="003F6C68">
        <w:rPr>
          <w:b/>
        </w:rPr>
        <w:t xml:space="preserve">  </w:t>
      </w:r>
      <w:r w:rsidR="000E099C" w:rsidRPr="003F6C68">
        <w:rPr>
          <w:sz w:val="18"/>
        </w:rPr>
        <w:t>If the total cost of the PO is below the agreed upon threshold, then Ingram Micro will use the G&amp;T Purolator account for shipping charges.  The phrase “SHIP GT PURO” will appear in element REF02 of the REF01 “SI” qualifier for the REF segment on the 850.  Ingram will be supplied with the G&amp;T Purolator account ahead of time – it will not be included in the 850.</w:t>
      </w:r>
    </w:p>
    <w:p w:rsidR="000E099C" w:rsidRDefault="000E099C" w:rsidP="000E099C">
      <w:pPr>
        <w:numPr>
          <w:ilvl w:val="0"/>
          <w:numId w:val="6"/>
        </w:numPr>
        <w:spacing w:after="0" w:line="240" w:lineRule="auto"/>
        <w:rPr>
          <w:sz w:val="36"/>
        </w:rPr>
      </w:pPr>
      <w:r>
        <w:rPr>
          <w:b/>
          <w:sz w:val="36"/>
        </w:rPr>
        <w:t>PER – Administrative/Communications Contact</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F6C68">
        <w:tc>
          <w:tcPr>
            <w:tcW w:w="1548" w:type="dxa"/>
          </w:tcPr>
          <w:p w:rsidR="000E099C" w:rsidRDefault="000E099C" w:rsidP="003F6C68">
            <w:pPr>
              <w:numPr>
                <w:ilvl w:val="12"/>
                <w:numId w:val="0"/>
              </w:numPr>
              <w:spacing w:line="240" w:lineRule="auto"/>
              <w:jc w:val="center"/>
              <w:rPr>
                <w:b/>
              </w:rPr>
            </w:pPr>
            <w:r>
              <w:rPr>
                <w:b/>
              </w:rPr>
              <w:t>Data</w:t>
            </w:r>
            <w:r w:rsidR="003F6C68">
              <w:rPr>
                <w:b/>
              </w:rPr>
              <w:t xml:space="preserve"> </w:t>
            </w:r>
            <w:r>
              <w:rPr>
                <w:b/>
              </w:rPr>
              <w:t>Element</w:t>
            </w:r>
          </w:p>
        </w:tc>
        <w:tc>
          <w:tcPr>
            <w:tcW w:w="3420" w:type="dxa"/>
          </w:tcPr>
          <w:p w:rsidR="000E099C" w:rsidRDefault="000E099C" w:rsidP="003F6C68">
            <w:pPr>
              <w:numPr>
                <w:ilvl w:val="12"/>
                <w:numId w:val="0"/>
              </w:numPr>
              <w:spacing w:line="240" w:lineRule="auto"/>
              <w:jc w:val="center"/>
              <w:rPr>
                <w:b/>
              </w:rPr>
            </w:pPr>
            <w:r>
              <w:rPr>
                <w:b/>
              </w:rPr>
              <w:t>Description</w:t>
            </w:r>
          </w:p>
        </w:tc>
        <w:tc>
          <w:tcPr>
            <w:tcW w:w="990" w:type="dxa"/>
          </w:tcPr>
          <w:p w:rsidR="000E099C" w:rsidRDefault="000E099C" w:rsidP="003F6C68">
            <w:pPr>
              <w:numPr>
                <w:ilvl w:val="12"/>
                <w:numId w:val="0"/>
              </w:numPr>
              <w:spacing w:line="240" w:lineRule="auto"/>
              <w:jc w:val="center"/>
              <w:rPr>
                <w:b/>
              </w:rPr>
            </w:pPr>
            <w:r>
              <w:rPr>
                <w:b/>
              </w:rPr>
              <w:t>Length</w:t>
            </w:r>
          </w:p>
        </w:tc>
        <w:tc>
          <w:tcPr>
            <w:tcW w:w="3886" w:type="dxa"/>
          </w:tcPr>
          <w:p w:rsidR="000E099C" w:rsidRDefault="000E099C" w:rsidP="003F6C68">
            <w:pPr>
              <w:numPr>
                <w:ilvl w:val="12"/>
                <w:numId w:val="0"/>
              </w:numPr>
              <w:spacing w:line="240" w:lineRule="auto"/>
              <w:jc w:val="center"/>
              <w:rPr>
                <w:b/>
              </w:rPr>
            </w:pPr>
            <w:r>
              <w:rPr>
                <w:b/>
              </w:rPr>
              <w:t>Valued Used</w:t>
            </w:r>
          </w:p>
        </w:tc>
      </w:tr>
      <w:tr w:rsidR="000E099C" w:rsidTr="003F6C68">
        <w:tc>
          <w:tcPr>
            <w:tcW w:w="1548" w:type="dxa"/>
          </w:tcPr>
          <w:p w:rsidR="000E099C" w:rsidRDefault="000E099C" w:rsidP="000E099C">
            <w:pPr>
              <w:numPr>
                <w:ilvl w:val="12"/>
                <w:numId w:val="0"/>
              </w:numPr>
              <w:spacing w:line="240" w:lineRule="auto"/>
            </w:pPr>
            <w:r>
              <w:t>PER</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PER</w:t>
            </w:r>
          </w:p>
        </w:tc>
      </w:tr>
      <w:tr w:rsidR="000E099C" w:rsidTr="003F6C68">
        <w:tc>
          <w:tcPr>
            <w:tcW w:w="1548" w:type="dxa"/>
          </w:tcPr>
          <w:p w:rsidR="000E099C" w:rsidRDefault="000E099C" w:rsidP="000E099C">
            <w:pPr>
              <w:numPr>
                <w:ilvl w:val="12"/>
                <w:numId w:val="0"/>
              </w:numPr>
              <w:spacing w:line="240" w:lineRule="auto"/>
            </w:pPr>
            <w:r>
              <w:t>PER01</w:t>
            </w:r>
          </w:p>
        </w:tc>
        <w:tc>
          <w:tcPr>
            <w:tcW w:w="3420" w:type="dxa"/>
          </w:tcPr>
          <w:p w:rsidR="000E099C" w:rsidRDefault="000E099C" w:rsidP="000E099C">
            <w:pPr>
              <w:numPr>
                <w:ilvl w:val="12"/>
                <w:numId w:val="0"/>
              </w:numPr>
              <w:spacing w:line="240" w:lineRule="auto"/>
            </w:pPr>
            <w:r>
              <w:t>Segment Identifier Code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“BD” Buyer/Department Qualifier</w:t>
            </w:r>
          </w:p>
        </w:tc>
      </w:tr>
      <w:tr w:rsidR="000E099C" w:rsidTr="003F6C68">
        <w:tc>
          <w:tcPr>
            <w:tcW w:w="1548" w:type="dxa"/>
          </w:tcPr>
          <w:p w:rsidR="000E099C" w:rsidRDefault="000E099C" w:rsidP="000E099C">
            <w:pPr>
              <w:numPr>
                <w:ilvl w:val="12"/>
                <w:numId w:val="0"/>
              </w:numPr>
              <w:spacing w:line="240" w:lineRule="auto"/>
            </w:pPr>
            <w:r>
              <w:t>PER02</w:t>
            </w:r>
          </w:p>
        </w:tc>
        <w:tc>
          <w:tcPr>
            <w:tcW w:w="3420" w:type="dxa"/>
          </w:tcPr>
          <w:p w:rsidR="000E099C" w:rsidRDefault="000E099C" w:rsidP="000E099C">
            <w:pPr>
              <w:numPr>
                <w:ilvl w:val="12"/>
                <w:numId w:val="0"/>
              </w:numPr>
              <w:spacing w:line="240" w:lineRule="auto"/>
            </w:pPr>
            <w:r>
              <w:t>Buyer’s Name</w:t>
            </w:r>
          </w:p>
        </w:tc>
        <w:tc>
          <w:tcPr>
            <w:tcW w:w="990" w:type="dxa"/>
          </w:tcPr>
          <w:p w:rsidR="000E099C" w:rsidRDefault="000E099C" w:rsidP="000E099C">
            <w:pPr>
              <w:numPr>
                <w:ilvl w:val="12"/>
                <w:numId w:val="0"/>
              </w:numPr>
              <w:spacing w:line="240" w:lineRule="auto"/>
              <w:jc w:val="center"/>
            </w:pPr>
            <w:r>
              <w:t>1 – 35</w:t>
            </w:r>
          </w:p>
        </w:tc>
        <w:tc>
          <w:tcPr>
            <w:tcW w:w="3886" w:type="dxa"/>
          </w:tcPr>
          <w:p w:rsidR="000E099C" w:rsidRDefault="000E099C" w:rsidP="000E099C">
            <w:pPr>
              <w:numPr>
                <w:ilvl w:val="12"/>
                <w:numId w:val="0"/>
              </w:numPr>
              <w:spacing w:line="240" w:lineRule="auto"/>
            </w:pPr>
            <w:r>
              <w:t>Buyer’s Name</w:t>
            </w:r>
          </w:p>
        </w:tc>
      </w:tr>
    </w:tbl>
    <w:p w:rsidR="000E099C" w:rsidRDefault="000E099C" w:rsidP="000E099C">
      <w:pPr>
        <w:numPr>
          <w:ilvl w:val="12"/>
          <w:numId w:val="0"/>
        </w:numPr>
        <w:spacing w:line="240" w:lineRule="auto"/>
        <w:rPr>
          <w:b/>
          <w:u w:val="single"/>
        </w:rPr>
      </w:pPr>
      <w:r>
        <w:rPr>
          <w:b/>
          <w:u w:val="single"/>
        </w:rPr>
        <w:t>Example:</w:t>
      </w:r>
    </w:p>
    <w:p w:rsidR="0026613C" w:rsidRPr="0029759A" w:rsidRDefault="000E099C" w:rsidP="000E099C">
      <w:pPr>
        <w:numPr>
          <w:ilvl w:val="12"/>
          <w:numId w:val="0"/>
        </w:numPr>
        <w:spacing w:line="240" w:lineRule="auto"/>
      </w:pPr>
      <w:r w:rsidRPr="0029759A">
        <w:t>PER~BD~JANE DOE</w:t>
      </w:r>
    </w:p>
    <w:p w:rsidR="000E099C" w:rsidRDefault="000E099C" w:rsidP="000E099C">
      <w:pPr>
        <w:numPr>
          <w:ilvl w:val="0"/>
          <w:numId w:val="6"/>
        </w:numPr>
        <w:spacing w:after="0" w:line="240" w:lineRule="auto"/>
        <w:rPr>
          <w:sz w:val="36"/>
        </w:rPr>
      </w:pPr>
      <w:r>
        <w:rPr>
          <w:b/>
          <w:sz w:val="36"/>
        </w:rPr>
        <w:lastRenderedPageBreak/>
        <w:t xml:space="preserve">TAX – Tax Reference </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F6C68">
        <w:tc>
          <w:tcPr>
            <w:tcW w:w="1548" w:type="dxa"/>
          </w:tcPr>
          <w:p w:rsidR="000E099C" w:rsidRDefault="000E099C" w:rsidP="003F6C68">
            <w:pPr>
              <w:numPr>
                <w:ilvl w:val="12"/>
                <w:numId w:val="0"/>
              </w:numPr>
              <w:spacing w:line="240" w:lineRule="auto"/>
              <w:jc w:val="center"/>
              <w:rPr>
                <w:b/>
              </w:rPr>
            </w:pPr>
            <w:r>
              <w:rPr>
                <w:b/>
              </w:rPr>
              <w:t>Data</w:t>
            </w:r>
            <w:r w:rsidR="003F6C68">
              <w:rPr>
                <w:b/>
              </w:rPr>
              <w:t xml:space="preserve"> </w:t>
            </w:r>
            <w:r>
              <w:rPr>
                <w:b/>
              </w:rPr>
              <w:t>Element</w:t>
            </w:r>
          </w:p>
        </w:tc>
        <w:tc>
          <w:tcPr>
            <w:tcW w:w="3420" w:type="dxa"/>
          </w:tcPr>
          <w:p w:rsidR="000E099C" w:rsidRDefault="000E099C" w:rsidP="003F6C68">
            <w:pPr>
              <w:numPr>
                <w:ilvl w:val="12"/>
                <w:numId w:val="0"/>
              </w:numPr>
              <w:spacing w:line="240" w:lineRule="auto"/>
              <w:jc w:val="center"/>
              <w:rPr>
                <w:b/>
              </w:rPr>
            </w:pPr>
            <w:r>
              <w:rPr>
                <w:b/>
              </w:rPr>
              <w:t>Description</w:t>
            </w:r>
          </w:p>
        </w:tc>
        <w:tc>
          <w:tcPr>
            <w:tcW w:w="990" w:type="dxa"/>
          </w:tcPr>
          <w:p w:rsidR="000E099C" w:rsidRDefault="000E099C" w:rsidP="003F6C68">
            <w:pPr>
              <w:numPr>
                <w:ilvl w:val="12"/>
                <w:numId w:val="0"/>
              </w:numPr>
              <w:spacing w:line="240" w:lineRule="auto"/>
              <w:jc w:val="center"/>
              <w:rPr>
                <w:b/>
              </w:rPr>
            </w:pPr>
            <w:r>
              <w:rPr>
                <w:b/>
              </w:rPr>
              <w:t>Length</w:t>
            </w:r>
          </w:p>
        </w:tc>
        <w:tc>
          <w:tcPr>
            <w:tcW w:w="3886" w:type="dxa"/>
          </w:tcPr>
          <w:p w:rsidR="000E099C" w:rsidRDefault="000E099C" w:rsidP="003F6C68">
            <w:pPr>
              <w:numPr>
                <w:ilvl w:val="12"/>
                <w:numId w:val="0"/>
              </w:numPr>
              <w:spacing w:line="240" w:lineRule="auto"/>
              <w:jc w:val="center"/>
              <w:rPr>
                <w:b/>
              </w:rPr>
            </w:pPr>
            <w:r>
              <w:rPr>
                <w:b/>
              </w:rPr>
              <w:t>Valued Used</w:t>
            </w:r>
          </w:p>
        </w:tc>
      </w:tr>
      <w:tr w:rsidR="000E099C" w:rsidTr="003F6C68">
        <w:tc>
          <w:tcPr>
            <w:tcW w:w="1548" w:type="dxa"/>
          </w:tcPr>
          <w:p w:rsidR="000E099C" w:rsidRDefault="000E099C" w:rsidP="000E099C">
            <w:pPr>
              <w:numPr>
                <w:ilvl w:val="12"/>
                <w:numId w:val="0"/>
              </w:numPr>
              <w:spacing w:line="240" w:lineRule="auto"/>
            </w:pPr>
            <w:r>
              <w:t>TAX</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TAX</w:t>
            </w:r>
          </w:p>
        </w:tc>
      </w:tr>
      <w:tr w:rsidR="000E099C" w:rsidTr="003F6C68">
        <w:tc>
          <w:tcPr>
            <w:tcW w:w="1548" w:type="dxa"/>
          </w:tcPr>
          <w:p w:rsidR="000E099C" w:rsidRDefault="000E099C" w:rsidP="000E099C">
            <w:pPr>
              <w:numPr>
                <w:ilvl w:val="12"/>
                <w:numId w:val="0"/>
              </w:numPr>
              <w:spacing w:line="240" w:lineRule="auto"/>
            </w:pPr>
            <w:r>
              <w:t>TAX01</w:t>
            </w:r>
          </w:p>
        </w:tc>
        <w:tc>
          <w:tcPr>
            <w:tcW w:w="3420" w:type="dxa"/>
          </w:tcPr>
          <w:p w:rsidR="000E099C" w:rsidRDefault="000E099C" w:rsidP="000E099C">
            <w:pPr>
              <w:numPr>
                <w:ilvl w:val="12"/>
                <w:numId w:val="0"/>
              </w:numPr>
              <w:spacing w:line="240" w:lineRule="auto"/>
            </w:pPr>
            <w:r>
              <w:t>Tax Identification number</w:t>
            </w:r>
          </w:p>
        </w:tc>
        <w:tc>
          <w:tcPr>
            <w:tcW w:w="990" w:type="dxa"/>
          </w:tcPr>
          <w:p w:rsidR="000E099C" w:rsidRDefault="000E099C" w:rsidP="000E099C">
            <w:pPr>
              <w:numPr>
                <w:ilvl w:val="12"/>
                <w:numId w:val="0"/>
              </w:numPr>
              <w:spacing w:line="240" w:lineRule="auto"/>
              <w:jc w:val="center"/>
            </w:pPr>
            <w:r>
              <w:t>1 – 20</w:t>
            </w:r>
          </w:p>
        </w:tc>
        <w:tc>
          <w:tcPr>
            <w:tcW w:w="3886" w:type="dxa"/>
          </w:tcPr>
          <w:p w:rsidR="000E099C" w:rsidRDefault="000E099C" w:rsidP="000E099C">
            <w:pPr>
              <w:numPr>
                <w:ilvl w:val="12"/>
                <w:numId w:val="0"/>
              </w:numPr>
              <w:spacing w:line="240" w:lineRule="auto"/>
            </w:pPr>
            <w:r>
              <w:t>6541009</w:t>
            </w:r>
          </w:p>
        </w:tc>
      </w:tr>
      <w:tr w:rsidR="000E099C" w:rsidTr="003F6C68">
        <w:tc>
          <w:tcPr>
            <w:tcW w:w="1548" w:type="dxa"/>
          </w:tcPr>
          <w:p w:rsidR="000E099C" w:rsidRDefault="000E099C" w:rsidP="000E099C">
            <w:pPr>
              <w:numPr>
                <w:ilvl w:val="12"/>
                <w:numId w:val="0"/>
              </w:numPr>
              <w:spacing w:line="240" w:lineRule="auto"/>
            </w:pPr>
            <w:r>
              <w:t>TAX02</w:t>
            </w:r>
          </w:p>
        </w:tc>
        <w:tc>
          <w:tcPr>
            <w:tcW w:w="3420" w:type="dxa"/>
          </w:tcPr>
          <w:p w:rsidR="000E099C" w:rsidRDefault="000E099C" w:rsidP="000E099C">
            <w:pPr>
              <w:numPr>
                <w:ilvl w:val="12"/>
                <w:numId w:val="0"/>
              </w:numPr>
              <w:spacing w:line="240" w:lineRule="auto"/>
            </w:pPr>
            <w:r>
              <w:t>Location Qualifier</w:t>
            </w:r>
          </w:p>
        </w:tc>
        <w:tc>
          <w:tcPr>
            <w:tcW w:w="990" w:type="dxa"/>
          </w:tcPr>
          <w:p w:rsidR="000E099C" w:rsidRDefault="000E099C" w:rsidP="000E099C">
            <w:pPr>
              <w:numPr>
                <w:ilvl w:val="12"/>
                <w:numId w:val="0"/>
              </w:numPr>
              <w:spacing w:line="240" w:lineRule="auto"/>
              <w:jc w:val="center"/>
            </w:pPr>
            <w:r>
              <w:t>1 – 2</w:t>
            </w:r>
          </w:p>
        </w:tc>
        <w:tc>
          <w:tcPr>
            <w:tcW w:w="3886" w:type="dxa"/>
          </w:tcPr>
          <w:p w:rsidR="000E099C" w:rsidRDefault="000E099C" w:rsidP="000E099C">
            <w:pPr>
              <w:numPr>
                <w:ilvl w:val="12"/>
                <w:numId w:val="0"/>
              </w:numPr>
              <w:spacing w:line="240" w:lineRule="auto"/>
            </w:pPr>
            <w:smartTag w:uri="urn:schemas-microsoft-com:office:smarttags" w:element="place">
              <w:smartTag w:uri="urn:schemas-microsoft-com:office:smarttags" w:element="PlaceName">
                <w:r>
                  <w:t>“AC”</w:t>
                </w:r>
              </w:smartTag>
              <w:r>
                <w:t xml:space="preserve"> </w:t>
              </w:r>
              <w:smartTag w:uri="urn:schemas-microsoft-com:office:smarttags" w:element="PlaceType">
                <w:r>
                  <w:t>City</w:t>
                </w:r>
              </w:smartTag>
            </w:smartTag>
            <w:r>
              <w:t xml:space="preserve"> &amp; State</w:t>
            </w:r>
          </w:p>
        </w:tc>
      </w:tr>
      <w:tr w:rsidR="000E099C" w:rsidTr="003F6C68">
        <w:tc>
          <w:tcPr>
            <w:tcW w:w="1548" w:type="dxa"/>
          </w:tcPr>
          <w:p w:rsidR="000E099C" w:rsidRDefault="000E099C" w:rsidP="000E099C">
            <w:pPr>
              <w:numPr>
                <w:ilvl w:val="12"/>
                <w:numId w:val="0"/>
              </w:numPr>
              <w:spacing w:line="240" w:lineRule="auto"/>
            </w:pPr>
            <w:r>
              <w:t>TAX03</w:t>
            </w:r>
          </w:p>
        </w:tc>
        <w:tc>
          <w:tcPr>
            <w:tcW w:w="3420" w:type="dxa"/>
          </w:tcPr>
          <w:p w:rsidR="000E099C" w:rsidRDefault="000E099C" w:rsidP="000E099C">
            <w:pPr>
              <w:numPr>
                <w:ilvl w:val="12"/>
                <w:numId w:val="0"/>
              </w:numPr>
              <w:spacing w:line="240" w:lineRule="auto"/>
            </w:pPr>
            <w:r>
              <w:t>Location Qualifier</w:t>
            </w:r>
          </w:p>
        </w:tc>
        <w:tc>
          <w:tcPr>
            <w:tcW w:w="990" w:type="dxa"/>
          </w:tcPr>
          <w:p w:rsidR="000E099C" w:rsidRDefault="000E099C" w:rsidP="000E099C">
            <w:pPr>
              <w:numPr>
                <w:ilvl w:val="12"/>
                <w:numId w:val="0"/>
              </w:numPr>
              <w:spacing w:line="240" w:lineRule="auto"/>
              <w:jc w:val="center"/>
            </w:pPr>
            <w:r>
              <w:t>1 – 25</w:t>
            </w:r>
          </w:p>
        </w:tc>
        <w:tc>
          <w:tcPr>
            <w:tcW w:w="3886" w:type="dxa"/>
          </w:tcPr>
          <w:p w:rsidR="000E099C" w:rsidRDefault="000E099C" w:rsidP="000E099C">
            <w:pPr>
              <w:numPr>
                <w:ilvl w:val="12"/>
                <w:numId w:val="0"/>
              </w:numPr>
              <w:spacing w:line="240" w:lineRule="auto"/>
            </w:pPr>
            <w:r>
              <w:t>“ON” Province Code</w:t>
            </w:r>
          </w:p>
        </w:tc>
      </w:tr>
    </w:tbl>
    <w:p w:rsidR="000E099C" w:rsidRDefault="000E099C" w:rsidP="000E099C">
      <w:pPr>
        <w:numPr>
          <w:ilvl w:val="12"/>
          <w:numId w:val="0"/>
        </w:numPr>
        <w:spacing w:line="240" w:lineRule="auto"/>
        <w:rPr>
          <w:b/>
          <w:u w:val="single"/>
        </w:rPr>
      </w:pPr>
      <w:r>
        <w:rPr>
          <w:b/>
          <w:u w:val="single"/>
        </w:rPr>
        <w:t>Example:</w:t>
      </w:r>
    </w:p>
    <w:p w:rsidR="00F63B57" w:rsidRDefault="000E099C" w:rsidP="000E099C">
      <w:pPr>
        <w:numPr>
          <w:ilvl w:val="12"/>
          <w:numId w:val="0"/>
        </w:numPr>
        <w:spacing w:line="240" w:lineRule="auto"/>
      </w:pPr>
      <w:r>
        <w:t>TAX~6541009~AC~ON</w:t>
      </w:r>
    </w:p>
    <w:p w:rsidR="000E099C" w:rsidRDefault="000E099C" w:rsidP="000E099C">
      <w:pPr>
        <w:numPr>
          <w:ilvl w:val="0"/>
          <w:numId w:val="6"/>
        </w:numPr>
        <w:spacing w:after="0" w:line="240" w:lineRule="auto"/>
        <w:rPr>
          <w:sz w:val="36"/>
        </w:rPr>
      </w:pPr>
      <w:r>
        <w:rPr>
          <w:b/>
          <w:sz w:val="36"/>
        </w:rPr>
        <w:t xml:space="preserve">FOB – F.O.B. Related Information </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F6C68">
        <w:tc>
          <w:tcPr>
            <w:tcW w:w="1548" w:type="dxa"/>
          </w:tcPr>
          <w:p w:rsidR="000E099C" w:rsidRDefault="000E099C" w:rsidP="003F6C68">
            <w:pPr>
              <w:numPr>
                <w:ilvl w:val="12"/>
                <w:numId w:val="0"/>
              </w:numPr>
              <w:spacing w:line="240" w:lineRule="auto"/>
              <w:jc w:val="center"/>
              <w:rPr>
                <w:b/>
              </w:rPr>
            </w:pPr>
            <w:r>
              <w:rPr>
                <w:b/>
              </w:rPr>
              <w:t>Data</w:t>
            </w:r>
            <w:r w:rsidR="003F6C68">
              <w:rPr>
                <w:b/>
              </w:rPr>
              <w:t xml:space="preserve"> </w:t>
            </w:r>
            <w:r>
              <w:rPr>
                <w:b/>
              </w:rPr>
              <w:t>Element</w:t>
            </w:r>
          </w:p>
        </w:tc>
        <w:tc>
          <w:tcPr>
            <w:tcW w:w="3420" w:type="dxa"/>
          </w:tcPr>
          <w:p w:rsidR="000E099C" w:rsidRDefault="000E099C" w:rsidP="003F6C68">
            <w:pPr>
              <w:numPr>
                <w:ilvl w:val="12"/>
                <w:numId w:val="0"/>
              </w:numPr>
              <w:spacing w:line="240" w:lineRule="auto"/>
              <w:jc w:val="center"/>
              <w:rPr>
                <w:b/>
              </w:rPr>
            </w:pPr>
            <w:r>
              <w:rPr>
                <w:b/>
              </w:rPr>
              <w:t>Description</w:t>
            </w:r>
          </w:p>
        </w:tc>
        <w:tc>
          <w:tcPr>
            <w:tcW w:w="990" w:type="dxa"/>
          </w:tcPr>
          <w:p w:rsidR="000E099C" w:rsidRDefault="000E099C" w:rsidP="003F6C68">
            <w:pPr>
              <w:numPr>
                <w:ilvl w:val="12"/>
                <w:numId w:val="0"/>
              </w:numPr>
              <w:spacing w:line="240" w:lineRule="auto"/>
              <w:jc w:val="center"/>
              <w:rPr>
                <w:b/>
              </w:rPr>
            </w:pPr>
            <w:r>
              <w:rPr>
                <w:b/>
              </w:rPr>
              <w:t>Length</w:t>
            </w:r>
          </w:p>
        </w:tc>
        <w:tc>
          <w:tcPr>
            <w:tcW w:w="3886" w:type="dxa"/>
          </w:tcPr>
          <w:p w:rsidR="000E099C" w:rsidRDefault="000E099C" w:rsidP="003F6C68">
            <w:pPr>
              <w:numPr>
                <w:ilvl w:val="12"/>
                <w:numId w:val="0"/>
              </w:numPr>
              <w:spacing w:line="240" w:lineRule="auto"/>
              <w:jc w:val="center"/>
              <w:rPr>
                <w:b/>
              </w:rPr>
            </w:pPr>
            <w:r>
              <w:rPr>
                <w:b/>
              </w:rPr>
              <w:t>Valued Used</w:t>
            </w:r>
          </w:p>
        </w:tc>
      </w:tr>
      <w:tr w:rsidR="000E099C" w:rsidTr="003F6C68">
        <w:tc>
          <w:tcPr>
            <w:tcW w:w="1548" w:type="dxa"/>
          </w:tcPr>
          <w:p w:rsidR="000E099C" w:rsidRDefault="000E099C" w:rsidP="000E099C">
            <w:pPr>
              <w:numPr>
                <w:ilvl w:val="12"/>
                <w:numId w:val="0"/>
              </w:numPr>
              <w:spacing w:line="240" w:lineRule="auto"/>
            </w:pPr>
            <w:r>
              <w:t>FOB</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FOB</w:t>
            </w:r>
          </w:p>
        </w:tc>
      </w:tr>
      <w:tr w:rsidR="000E099C" w:rsidTr="003F6C68">
        <w:tc>
          <w:tcPr>
            <w:tcW w:w="1548" w:type="dxa"/>
          </w:tcPr>
          <w:p w:rsidR="000E099C" w:rsidRDefault="000E099C" w:rsidP="000E099C">
            <w:pPr>
              <w:numPr>
                <w:ilvl w:val="12"/>
                <w:numId w:val="0"/>
              </w:numPr>
              <w:spacing w:line="240" w:lineRule="auto"/>
            </w:pPr>
            <w:r>
              <w:t>FOB01</w:t>
            </w:r>
          </w:p>
        </w:tc>
        <w:tc>
          <w:tcPr>
            <w:tcW w:w="3420" w:type="dxa"/>
          </w:tcPr>
          <w:p w:rsidR="000E099C" w:rsidRDefault="000E099C" w:rsidP="000E099C">
            <w:pPr>
              <w:numPr>
                <w:ilvl w:val="12"/>
                <w:numId w:val="0"/>
              </w:numPr>
              <w:spacing w:line="240" w:lineRule="auto"/>
            </w:pPr>
            <w:r>
              <w:t>Shipment Method of Payment</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“DF” Defined by buyer and Seller</w:t>
            </w:r>
          </w:p>
        </w:tc>
      </w:tr>
      <w:tr w:rsidR="000E099C" w:rsidTr="003F6C68">
        <w:tc>
          <w:tcPr>
            <w:tcW w:w="1548" w:type="dxa"/>
          </w:tcPr>
          <w:p w:rsidR="000E099C" w:rsidRDefault="000E099C" w:rsidP="000E099C">
            <w:pPr>
              <w:numPr>
                <w:ilvl w:val="12"/>
                <w:numId w:val="0"/>
              </w:numPr>
              <w:spacing w:line="240" w:lineRule="auto"/>
            </w:pPr>
            <w:r>
              <w:t>FOB02</w:t>
            </w:r>
          </w:p>
        </w:tc>
        <w:tc>
          <w:tcPr>
            <w:tcW w:w="3420" w:type="dxa"/>
          </w:tcPr>
          <w:p w:rsidR="000E099C" w:rsidRDefault="000E099C" w:rsidP="000E099C">
            <w:pPr>
              <w:numPr>
                <w:ilvl w:val="12"/>
                <w:numId w:val="0"/>
              </w:numPr>
              <w:spacing w:line="240" w:lineRule="auto"/>
            </w:pPr>
            <w:r>
              <w:t>Location Qualifier</w:t>
            </w:r>
          </w:p>
        </w:tc>
        <w:tc>
          <w:tcPr>
            <w:tcW w:w="990" w:type="dxa"/>
          </w:tcPr>
          <w:p w:rsidR="000E099C" w:rsidRDefault="000E099C" w:rsidP="000E099C">
            <w:pPr>
              <w:numPr>
                <w:ilvl w:val="12"/>
                <w:numId w:val="0"/>
              </w:numPr>
              <w:spacing w:line="240" w:lineRule="auto"/>
              <w:jc w:val="center"/>
            </w:pPr>
            <w:r>
              <w:t>1 – 2</w:t>
            </w:r>
          </w:p>
        </w:tc>
        <w:tc>
          <w:tcPr>
            <w:tcW w:w="3886" w:type="dxa"/>
          </w:tcPr>
          <w:p w:rsidR="000E099C" w:rsidRDefault="000E099C" w:rsidP="000E099C">
            <w:pPr>
              <w:numPr>
                <w:ilvl w:val="12"/>
                <w:numId w:val="0"/>
              </w:numPr>
              <w:spacing w:line="240" w:lineRule="auto"/>
            </w:pPr>
            <w:r>
              <w:t>“DE” Destination</w:t>
            </w:r>
          </w:p>
        </w:tc>
      </w:tr>
      <w:tr w:rsidR="000E099C" w:rsidTr="003F6C68">
        <w:tc>
          <w:tcPr>
            <w:tcW w:w="1548" w:type="dxa"/>
          </w:tcPr>
          <w:p w:rsidR="000E099C" w:rsidRDefault="000E099C" w:rsidP="000E099C">
            <w:pPr>
              <w:numPr>
                <w:ilvl w:val="12"/>
                <w:numId w:val="0"/>
              </w:numPr>
              <w:spacing w:line="240" w:lineRule="auto"/>
            </w:pPr>
            <w:r>
              <w:t>FOB03</w:t>
            </w:r>
          </w:p>
        </w:tc>
        <w:tc>
          <w:tcPr>
            <w:tcW w:w="3420" w:type="dxa"/>
          </w:tcPr>
          <w:p w:rsidR="000E099C" w:rsidRDefault="000E099C" w:rsidP="000E099C">
            <w:pPr>
              <w:numPr>
                <w:ilvl w:val="12"/>
                <w:numId w:val="0"/>
              </w:numPr>
              <w:spacing w:line="240" w:lineRule="auto"/>
            </w:pPr>
            <w:r>
              <w:t>Description</w:t>
            </w:r>
          </w:p>
        </w:tc>
        <w:tc>
          <w:tcPr>
            <w:tcW w:w="990" w:type="dxa"/>
          </w:tcPr>
          <w:p w:rsidR="000E099C" w:rsidRDefault="000E099C" w:rsidP="000E099C">
            <w:pPr>
              <w:numPr>
                <w:ilvl w:val="12"/>
                <w:numId w:val="0"/>
              </w:numPr>
              <w:spacing w:line="240" w:lineRule="auto"/>
              <w:jc w:val="center"/>
            </w:pPr>
            <w:r>
              <w:t>1 – 80</w:t>
            </w:r>
          </w:p>
        </w:tc>
        <w:tc>
          <w:tcPr>
            <w:tcW w:w="3886" w:type="dxa"/>
          </w:tcPr>
          <w:p w:rsidR="000E099C" w:rsidRDefault="000E099C" w:rsidP="000E099C">
            <w:pPr>
              <w:numPr>
                <w:ilvl w:val="12"/>
                <w:numId w:val="0"/>
              </w:numPr>
              <w:spacing w:line="240" w:lineRule="auto"/>
            </w:pPr>
            <w:r>
              <w:t>FOB Description</w:t>
            </w:r>
          </w:p>
        </w:tc>
      </w:tr>
    </w:tbl>
    <w:p w:rsidR="000E099C" w:rsidRDefault="000E099C" w:rsidP="000E099C">
      <w:pPr>
        <w:numPr>
          <w:ilvl w:val="12"/>
          <w:numId w:val="0"/>
        </w:numPr>
        <w:spacing w:line="240" w:lineRule="auto"/>
        <w:rPr>
          <w:b/>
          <w:u w:val="single"/>
        </w:rPr>
      </w:pPr>
      <w:r>
        <w:rPr>
          <w:b/>
          <w:u w:val="single"/>
        </w:rPr>
        <w:t>Example:</w:t>
      </w:r>
    </w:p>
    <w:p w:rsidR="0026613C" w:rsidRPr="003F6C68" w:rsidRDefault="000E099C" w:rsidP="000E099C">
      <w:pPr>
        <w:numPr>
          <w:ilvl w:val="12"/>
          <w:numId w:val="0"/>
        </w:numPr>
        <w:spacing w:line="240" w:lineRule="auto"/>
      </w:pPr>
      <w:r>
        <w:t>FOB~DF~DE~DESTINATION</w:t>
      </w:r>
    </w:p>
    <w:p w:rsidR="000E099C" w:rsidRDefault="000E099C" w:rsidP="000E099C">
      <w:pPr>
        <w:numPr>
          <w:ilvl w:val="0"/>
          <w:numId w:val="6"/>
        </w:numPr>
        <w:spacing w:after="0" w:line="240" w:lineRule="auto"/>
        <w:rPr>
          <w:sz w:val="36"/>
        </w:rPr>
      </w:pPr>
      <w:r>
        <w:rPr>
          <w:b/>
          <w:sz w:val="36"/>
        </w:rPr>
        <w:t>DTM – Date/Time</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F6C68">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F6C68">
        <w:tc>
          <w:tcPr>
            <w:tcW w:w="1548" w:type="dxa"/>
          </w:tcPr>
          <w:p w:rsidR="000E099C" w:rsidRDefault="000E099C" w:rsidP="000E099C">
            <w:pPr>
              <w:numPr>
                <w:ilvl w:val="12"/>
                <w:numId w:val="0"/>
              </w:numPr>
              <w:spacing w:line="240" w:lineRule="auto"/>
            </w:pPr>
            <w:r>
              <w:t>DTM</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DTM</w:t>
            </w:r>
          </w:p>
        </w:tc>
      </w:tr>
      <w:tr w:rsidR="000E099C" w:rsidTr="003F6C68">
        <w:tc>
          <w:tcPr>
            <w:tcW w:w="1548" w:type="dxa"/>
          </w:tcPr>
          <w:p w:rsidR="000E099C" w:rsidRDefault="000E099C" w:rsidP="000E099C">
            <w:pPr>
              <w:numPr>
                <w:ilvl w:val="12"/>
                <w:numId w:val="0"/>
              </w:numPr>
              <w:spacing w:line="240" w:lineRule="auto"/>
            </w:pPr>
            <w:r>
              <w:t>DTM01</w:t>
            </w:r>
          </w:p>
        </w:tc>
        <w:tc>
          <w:tcPr>
            <w:tcW w:w="3420" w:type="dxa"/>
          </w:tcPr>
          <w:p w:rsidR="000E099C" w:rsidRDefault="000E099C" w:rsidP="000E099C">
            <w:pPr>
              <w:numPr>
                <w:ilvl w:val="12"/>
                <w:numId w:val="0"/>
              </w:numPr>
              <w:spacing w:line="240" w:lineRule="auto"/>
            </w:pPr>
            <w:r>
              <w:t>Date/Time Qualifier</w:t>
            </w:r>
          </w:p>
        </w:tc>
        <w:tc>
          <w:tcPr>
            <w:tcW w:w="990" w:type="dxa"/>
          </w:tcPr>
          <w:p w:rsidR="000E099C" w:rsidRDefault="000E099C" w:rsidP="000E099C">
            <w:pPr>
              <w:numPr>
                <w:ilvl w:val="12"/>
                <w:numId w:val="0"/>
              </w:numPr>
              <w:spacing w:line="240" w:lineRule="auto"/>
              <w:jc w:val="center"/>
            </w:pPr>
            <w:r>
              <w:t>3 – 3</w:t>
            </w:r>
          </w:p>
        </w:tc>
        <w:tc>
          <w:tcPr>
            <w:tcW w:w="3886" w:type="dxa"/>
          </w:tcPr>
          <w:p w:rsidR="000E099C" w:rsidRDefault="000E099C" w:rsidP="000E099C">
            <w:pPr>
              <w:numPr>
                <w:ilvl w:val="12"/>
                <w:numId w:val="0"/>
              </w:numPr>
              <w:spacing w:line="240" w:lineRule="auto"/>
            </w:pPr>
            <w:r>
              <w:t>“002” Delivery Requested Date</w:t>
            </w:r>
          </w:p>
        </w:tc>
      </w:tr>
      <w:tr w:rsidR="000E099C" w:rsidTr="003F6C68">
        <w:tc>
          <w:tcPr>
            <w:tcW w:w="1548" w:type="dxa"/>
          </w:tcPr>
          <w:p w:rsidR="000E099C" w:rsidRDefault="000E099C" w:rsidP="000E099C">
            <w:pPr>
              <w:numPr>
                <w:ilvl w:val="12"/>
                <w:numId w:val="0"/>
              </w:numPr>
              <w:spacing w:line="240" w:lineRule="auto"/>
            </w:pPr>
            <w:r>
              <w:t>DTM02</w:t>
            </w:r>
          </w:p>
        </w:tc>
        <w:tc>
          <w:tcPr>
            <w:tcW w:w="3420" w:type="dxa"/>
          </w:tcPr>
          <w:p w:rsidR="000E099C" w:rsidRDefault="000E099C" w:rsidP="000E099C">
            <w:pPr>
              <w:numPr>
                <w:ilvl w:val="12"/>
                <w:numId w:val="0"/>
              </w:numPr>
              <w:spacing w:line="240" w:lineRule="auto"/>
            </w:pPr>
            <w:r>
              <w:t>Date</w:t>
            </w:r>
          </w:p>
        </w:tc>
        <w:tc>
          <w:tcPr>
            <w:tcW w:w="990" w:type="dxa"/>
          </w:tcPr>
          <w:p w:rsidR="000E099C" w:rsidRDefault="000E099C" w:rsidP="000E099C">
            <w:pPr>
              <w:numPr>
                <w:ilvl w:val="12"/>
                <w:numId w:val="0"/>
              </w:numPr>
              <w:spacing w:line="240" w:lineRule="auto"/>
              <w:jc w:val="center"/>
            </w:pPr>
            <w:r>
              <w:t>8 – 8</w:t>
            </w:r>
          </w:p>
        </w:tc>
        <w:tc>
          <w:tcPr>
            <w:tcW w:w="3886" w:type="dxa"/>
          </w:tcPr>
          <w:p w:rsidR="000E099C" w:rsidRDefault="000E099C" w:rsidP="000E099C">
            <w:pPr>
              <w:numPr>
                <w:ilvl w:val="12"/>
                <w:numId w:val="0"/>
              </w:numPr>
              <w:spacing w:line="240" w:lineRule="auto"/>
            </w:pPr>
            <w:r>
              <w:t>Delivery Date CCYYMMDD</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DTM*002*19990101</w:t>
      </w:r>
    </w:p>
    <w:p w:rsidR="00F63B57" w:rsidRDefault="00F63B57" w:rsidP="000E099C">
      <w:pPr>
        <w:numPr>
          <w:ilvl w:val="12"/>
          <w:numId w:val="0"/>
        </w:numPr>
        <w:spacing w:line="240" w:lineRule="auto"/>
        <w:rPr>
          <w:sz w:val="24"/>
        </w:rPr>
      </w:pPr>
    </w:p>
    <w:p w:rsidR="000E099C" w:rsidRDefault="000E099C" w:rsidP="000E099C">
      <w:pPr>
        <w:numPr>
          <w:ilvl w:val="0"/>
          <w:numId w:val="6"/>
        </w:numPr>
        <w:spacing w:after="0" w:line="240" w:lineRule="auto"/>
        <w:rPr>
          <w:sz w:val="36"/>
        </w:rPr>
      </w:pPr>
      <w:r>
        <w:rPr>
          <w:b/>
          <w:sz w:val="36"/>
        </w:rPr>
        <w:lastRenderedPageBreak/>
        <w:t>MAN – Marks &amp; Numbers - Note/Special Instruction</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MAN</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MAN</w:t>
            </w:r>
          </w:p>
        </w:tc>
      </w:tr>
      <w:tr w:rsidR="000E099C" w:rsidTr="00316253">
        <w:tc>
          <w:tcPr>
            <w:tcW w:w="1548" w:type="dxa"/>
          </w:tcPr>
          <w:p w:rsidR="000E099C" w:rsidRDefault="000E099C" w:rsidP="000E099C">
            <w:pPr>
              <w:numPr>
                <w:ilvl w:val="12"/>
                <w:numId w:val="0"/>
              </w:numPr>
              <w:spacing w:line="240" w:lineRule="auto"/>
            </w:pPr>
            <w:r>
              <w:t>MAN01</w:t>
            </w:r>
          </w:p>
        </w:tc>
        <w:tc>
          <w:tcPr>
            <w:tcW w:w="3420" w:type="dxa"/>
          </w:tcPr>
          <w:p w:rsidR="000E099C" w:rsidRDefault="000E099C" w:rsidP="000E099C">
            <w:pPr>
              <w:numPr>
                <w:ilvl w:val="12"/>
                <w:numId w:val="0"/>
              </w:numPr>
              <w:spacing w:line="240" w:lineRule="auto"/>
            </w:pPr>
            <w:r>
              <w:t>Marks/Number Qualifier</w:t>
            </w:r>
          </w:p>
        </w:tc>
        <w:tc>
          <w:tcPr>
            <w:tcW w:w="990" w:type="dxa"/>
          </w:tcPr>
          <w:p w:rsidR="000E099C" w:rsidRDefault="000E099C" w:rsidP="000E099C">
            <w:pPr>
              <w:numPr>
                <w:ilvl w:val="12"/>
                <w:numId w:val="0"/>
              </w:numPr>
              <w:spacing w:line="240" w:lineRule="auto"/>
              <w:jc w:val="center"/>
            </w:pPr>
            <w:r>
              <w:t>1 – 2</w:t>
            </w:r>
          </w:p>
        </w:tc>
        <w:tc>
          <w:tcPr>
            <w:tcW w:w="3886" w:type="dxa"/>
          </w:tcPr>
          <w:p w:rsidR="000E099C" w:rsidRDefault="000E099C" w:rsidP="000E099C">
            <w:pPr>
              <w:numPr>
                <w:ilvl w:val="12"/>
                <w:numId w:val="0"/>
              </w:numPr>
              <w:spacing w:line="240" w:lineRule="auto"/>
            </w:pPr>
            <w:r>
              <w:t>“S” Entire Shipment</w:t>
            </w:r>
          </w:p>
        </w:tc>
      </w:tr>
      <w:tr w:rsidR="000E099C" w:rsidTr="00316253">
        <w:tc>
          <w:tcPr>
            <w:tcW w:w="1548" w:type="dxa"/>
          </w:tcPr>
          <w:p w:rsidR="000E099C" w:rsidRDefault="000E099C" w:rsidP="000E099C">
            <w:pPr>
              <w:numPr>
                <w:ilvl w:val="12"/>
                <w:numId w:val="0"/>
              </w:numPr>
              <w:spacing w:line="240" w:lineRule="auto"/>
            </w:pPr>
            <w:r>
              <w:t>MAN02</w:t>
            </w:r>
          </w:p>
        </w:tc>
        <w:tc>
          <w:tcPr>
            <w:tcW w:w="3420" w:type="dxa"/>
          </w:tcPr>
          <w:p w:rsidR="000E099C" w:rsidRDefault="000E099C" w:rsidP="000E099C">
            <w:pPr>
              <w:numPr>
                <w:ilvl w:val="12"/>
                <w:numId w:val="0"/>
              </w:numPr>
              <w:spacing w:line="240" w:lineRule="auto"/>
            </w:pPr>
            <w:r>
              <w:t>Marks and Numbers</w:t>
            </w:r>
          </w:p>
        </w:tc>
        <w:tc>
          <w:tcPr>
            <w:tcW w:w="990" w:type="dxa"/>
          </w:tcPr>
          <w:p w:rsidR="000E099C" w:rsidRDefault="000E099C" w:rsidP="000E099C">
            <w:pPr>
              <w:numPr>
                <w:ilvl w:val="12"/>
                <w:numId w:val="0"/>
              </w:numPr>
              <w:spacing w:line="240" w:lineRule="auto"/>
              <w:jc w:val="center"/>
            </w:pPr>
            <w:r>
              <w:t>1 – 48</w:t>
            </w:r>
          </w:p>
        </w:tc>
        <w:tc>
          <w:tcPr>
            <w:tcW w:w="3886" w:type="dxa"/>
          </w:tcPr>
          <w:p w:rsidR="000E099C" w:rsidRDefault="000E099C" w:rsidP="000E099C">
            <w:pPr>
              <w:numPr>
                <w:ilvl w:val="12"/>
                <w:numId w:val="0"/>
              </w:numPr>
              <w:spacing w:line="240" w:lineRule="auto"/>
            </w:pPr>
            <w:r>
              <w:t>Message</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 xml:space="preserve">MAN~S~PLEASE SHIP VIA WESTERN LOGISTICS  </w:t>
      </w:r>
    </w:p>
    <w:p w:rsidR="000E099C" w:rsidRPr="00316253" w:rsidRDefault="000E099C" w:rsidP="00316253">
      <w:pPr>
        <w:spacing w:line="240" w:lineRule="auto"/>
        <w:rPr>
          <w:sz w:val="36"/>
        </w:rPr>
      </w:pPr>
      <w:r>
        <w:rPr>
          <w:b/>
          <w:sz w:val="36"/>
        </w:rPr>
        <w:t>N1 – Name – Ship to Name</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N1</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N1</w:t>
            </w:r>
          </w:p>
        </w:tc>
      </w:tr>
      <w:tr w:rsidR="000E099C" w:rsidTr="00316253">
        <w:tc>
          <w:tcPr>
            <w:tcW w:w="1548" w:type="dxa"/>
          </w:tcPr>
          <w:p w:rsidR="000E099C" w:rsidRDefault="000E099C" w:rsidP="000E099C">
            <w:pPr>
              <w:numPr>
                <w:ilvl w:val="12"/>
                <w:numId w:val="0"/>
              </w:numPr>
              <w:spacing w:line="240" w:lineRule="auto"/>
            </w:pPr>
            <w:r>
              <w:t>N101</w:t>
            </w:r>
          </w:p>
        </w:tc>
        <w:tc>
          <w:tcPr>
            <w:tcW w:w="3420" w:type="dxa"/>
          </w:tcPr>
          <w:p w:rsidR="000E099C" w:rsidRDefault="000E099C" w:rsidP="000E099C">
            <w:pPr>
              <w:numPr>
                <w:ilvl w:val="12"/>
                <w:numId w:val="0"/>
              </w:numPr>
              <w:spacing w:line="240" w:lineRule="auto"/>
            </w:pPr>
            <w:r>
              <w:t>Entity ID Code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“ST” Ship to</w:t>
            </w:r>
          </w:p>
        </w:tc>
      </w:tr>
      <w:tr w:rsidR="000E099C" w:rsidTr="00316253">
        <w:tc>
          <w:tcPr>
            <w:tcW w:w="1548" w:type="dxa"/>
          </w:tcPr>
          <w:p w:rsidR="000E099C" w:rsidRDefault="000E099C" w:rsidP="000E099C">
            <w:pPr>
              <w:numPr>
                <w:ilvl w:val="12"/>
                <w:numId w:val="0"/>
              </w:numPr>
              <w:spacing w:line="240" w:lineRule="auto"/>
            </w:pPr>
            <w:r>
              <w:t>N102</w:t>
            </w:r>
          </w:p>
        </w:tc>
        <w:tc>
          <w:tcPr>
            <w:tcW w:w="3420" w:type="dxa"/>
          </w:tcPr>
          <w:p w:rsidR="000E099C" w:rsidRDefault="000E099C" w:rsidP="000E099C">
            <w:pPr>
              <w:numPr>
                <w:ilvl w:val="12"/>
                <w:numId w:val="0"/>
              </w:numPr>
              <w:spacing w:line="240" w:lineRule="auto"/>
            </w:pPr>
            <w:r>
              <w:t>Name</w:t>
            </w:r>
          </w:p>
        </w:tc>
        <w:tc>
          <w:tcPr>
            <w:tcW w:w="990" w:type="dxa"/>
          </w:tcPr>
          <w:p w:rsidR="000E099C" w:rsidRDefault="000E099C" w:rsidP="000E099C">
            <w:pPr>
              <w:numPr>
                <w:ilvl w:val="12"/>
                <w:numId w:val="0"/>
              </w:numPr>
              <w:spacing w:line="240" w:lineRule="auto"/>
              <w:jc w:val="center"/>
            </w:pPr>
            <w:r>
              <w:t>1 – 35</w:t>
            </w:r>
          </w:p>
        </w:tc>
        <w:tc>
          <w:tcPr>
            <w:tcW w:w="3886" w:type="dxa"/>
          </w:tcPr>
          <w:p w:rsidR="000E099C" w:rsidRDefault="000E099C" w:rsidP="000E099C">
            <w:pPr>
              <w:numPr>
                <w:ilvl w:val="12"/>
                <w:numId w:val="0"/>
              </w:numPr>
              <w:spacing w:line="240" w:lineRule="auto"/>
            </w:pPr>
            <w:r>
              <w:t>Ship to Name</w:t>
            </w:r>
          </w:p>
        </w:tc>
      </w:tr>
      <w:tr w:rsidR="000E099C" w:rsidTr="00316253">
        <w:tc>
          <w:tcPr>
            <w:tcW w:w="1548" w:type="dxa"/>
          </w:tcPr>
          <w:p w:rsidR="000E099C" w:rsidRDefault="000E099C" w:rsidP="000E099C">
            <w:pPr>
              <w:numPr>
                <w:ilvl w:val="12"/>
                <w:numId w:val="0"/>
              </w:numPr>
              <w:spacing w:line="240" w:lineRule="auto"/>
            </w:pPr>
            <w:r>
              <w:t>N103</w:t>
            </w:r>
          </w:p>
        </w:tc>
        <w:tc>
          <w:tcPr>
            <w:tcW w:w="3420" w:type="dxa"/>
          </w:tcPr>
          <w:p w:rsidR="000E099C" w:rsidRDefault="000E099C" w:rsidP="000E099C">
            <w:pPr>
              <w:numPr>
                <w:ilvl w:val="12"/>
                <w:numId w:val="0"/>
              </w:numPr>
              <w:spacing w:line="240" w:lineRule="auto"/>
            </w:pPr>
            <w:r>
              <w:t>ID Code Qualifier</w:t>
            </w:r>
          </w:p>
        </w:tc>
        <w:tc>
          <w:tcPr>
            <w:tcW w:w="990" w:type="dxa"/>
          </w:tcPr>
          <w:p w:rsidR="000E099C" w:rsidRDefault="000E099C" w:rsidP="000E099C">
            <w:pPr>
              <w:numPr>
                <w:ilvl w:val="12"/>
                <w:numId w:val="0"/>
              </w:numPr>
              <w:spacing w:line="240" w:lineRule="auto"/>
              <w:jc w:val="center"/>
            </w:pPr>
            <w:r>
              <w:t>1 – 2</w:t>
            </w:r>
          </w:p>
        </w:tc>
        <w:tc>
          <w:tcPr>
            <w:tcW w:w="3886" w:type="dxa"/>
          </w:tcPr>
          <w:p w:rsidR="000E099C" w:rsidRDefault="000E099C" w:rsidP="000E099C">
            <w:pPr>
              <w:numPr>
                <w:ilvl w:val="12"/>
                <w:numId w:val="0"/>
              </w:numPr>
              <w:spacing w:line="240" w:lineRule="auto"/>
            </w:pPr>
            <w:r>
              <w:t>“9”</w:t>
            </w:r>
          </w:p>
        </w:tc>
      </w:tr>
      <w:tr w:rsidR="000E099C" w:rsidTr="00316253">
        <w:tc>
          <w:tcPr>
            <w:tcW w:w="1548" w:type="dxa"/>
          </w:tcPr>
          <w:p w:rsidR="000E099C" w:rsidRDefault="000E099C" w:rsidP="000E099C">
            <w:pPr>
              <w:numPr>
                <w:ilvl w:val="12"/>
                <w:numId w:val="0"/>
              </w:numPr>
              <w:spacing w:line="240" w:lineRule="auto"/>
            </w:pPr>
            <w:r>
              <w:t>N104</w:t>
            </w:r>
          </w:p>
        </w:tc>
        <w:tc>
          <w:tcPr>
            <w:tcW w:w="3420" w:type="dxa"/>
          </w:tcPr>
          <w:p w:rsidR="000E099C" w:rsidRDefault="000E099C" w:rsidP="000E099C">
            <w:pPr>
              <w:numPr>
                <w:ilvl w:val="12"/>
                <w:numId w:val="0"/>
              </w:numPr>
              <w:spacing w:line="240" w:lineRule="auto"/>
            </w:pPr>
            <w:r>
              <w:t>ID Code</w:t>
            </w:r>
          </w:p>
        </w:tc>
        <w:tc>
          <w:tcPr>
            <w:tcW w:w="990" w:type="dxa"/>
          </w:tcPr>
          <w:p w:rsidR="000E099C" w:rsidRDefault="000E099C" w:rsidP="000E099C">
            <w:pPr>
              <w:numPr>
                <w:ilvl w:val="12"/>
                <w:numId w:val="0"/>
              </w:numPr>
              <w:spacing w:line="240" w:lineRule="auto"/>
              <w:jc w:val="center"/>
            </w:pPr>
            <w:r>
              <w:t>2 – 17</w:t>
            </w:r>
          </w:p>
        </w:tc>
        <w:tc>
          <w:tcPr>
            <w:tcW w:w="3886" w:type="dxa"/>
          </w:tcPr>
          <w:p w:rsidR="000E099C" w:rsidRDefault="000E099C" w:rsidP="000E099C">
            <w:pPr>
              <w:numPr>
                <w:ilvl w:val="12"/>
                <w:numId w:val="0"/>
              </w:numPr>
              <w:spacing w:line="240" w:lineRule="auto"/>
            </w:pPr>
            <w:r>
              <w:t>9 Digits Dun’s # w/4 digit extension</w:t>
            </w:r>
          </w:p>
          <w:p w:rsidR="000E099C" w:rsidRDefault="000E099C" w:rsidP="000E099C">
            <w:pPr>
              <w:numPr>
                <w:ilvl w:val="12"/>
                <w:numId w:val="0"/>
              </w:numPr>
              <w:spacing w:line="240" w:lineRule="auto"/>
            </w:pPr>
            <w:r>
              <w:t>9999999999999 for Drop/Direct Ship Order</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pStyle w:val="Header"/>
        <w:numPr>
          <w:ilvl w:val="12"/>
          <w:numId w:val="0"/>
        </w:numPr>
      </w:pPr>
      <w:r>
        <w:t>N1~ST~OUR CUSTOMER~9~9999999999999</w:t>
      </w:r>
    </w:p>
    <w:p w:rsidR="00C44460" w:rsidRDefault="00C44460" w:rsidP="000E099C">
      <w:pPr>
        <w:pStyle w:val="Header"/>
        <w:numPr>
          <w:ilvl w:val="12"/>
          <w:numId w:val="0"/>
        </w:numPr>
      </w:pPr>
    </w:p>
    <w:p w:rsidR="00316253" w:rsidRPr="00316253" w:rsidRDefault="000E099C" w:rsidP="00316253">
      <w:pPr>
        <w:spacing w:line="240" w:lineRule="auto"/>
        <w:rPr>
          <w:b/>
          <w:sz w:val="36"/>
        </w:rPr>
      </w:pPr>
      <w:r>
        <w:rPr>
          <w:b/>
          <w:sz w:val="36"/>
        </w:rPr>
        <w:t xml:space="preserve">N2 – Attention Name – Ship to </w:t>
      </w: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N2</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N2</w:t>
            </w:r>
          </w:p>
        </w:tc>
      </w:tr>
      <w:tr w:rsidR="000E099C" w:rsidTr="00316253">
        <w:tc>
          <w:tcPr>
            <w:tcW w:w="1548" w:type="dxa"/>
          </w:tcPr>
          <w:p w:rsidR="000E099C" w:rsidRDefault="000E099C" w:rsidP="000E099C">
            <w:pPr>
              <w:numPr>
                <w:ilvl w:val="12"/>
                <w:numId w:val="0"/>
              </w:numPr>
              <w:spacing w:line="240" w:lineRule="auto"/>
            </w:pPr>
            <w:r>
              <w:t>N201</w:t>
            </w:r>
          </w:p>
        </w:tc>
        <w:tc>
          <w:tcPr>
            <w:tcW w:w="3420" w:type="dxa"/>
          </w:tcPr>
          <w:p w:rsidR="000E099C" w:rsidRDefault="000E099C" w:rsidP="000E099C">
            <w:pPr>
              <w:numPr>
                <w:ilvl w:val="12"/>
                <w:numId w:val="0"/>
              </w:numPr>
              <w:spacing w:line="240" w:lineRule="auto"/>
            </w:pPr>
            <w:r>
              <w:t>Deliver to the Attention of</w:t>
            </w:r>
          </w:p>
        </w:tc>
        <w:tc>
          <w:tcPr>
            <w:tcW w:w="990" w:type="dxa"/>
          </w:tcPr>
          <w:p w:rsidR="000E099C" w:rsidRDefault="000E099C" w:rsidP="000E099C">
            <w:pPr>
              <w:numPr>
                <w:ilvl w:val="12"/>
                <w:numId w:val="0"/>
              </w:numPr>
              <w:spacing w:line="240" w:lineRule="auto"/>
              <w:jc w:val="center"/>
            </w:pPr>
            <w:r>
              <w:t xml:space="preserve">1 –35 </w:t>
            </w:r>
          </w:p>
        </w:tc>
        <w:tc>
          <w:tcPr>
            <w:tcW w:w="3886" w:type="dxa"/>
          </w:tcPr>
          <w:p w:rsidR="000E099C" w:rsidRDefault="000E099C" w:rsidP="000E099C">
            <w:pPr>
              <w:numPr>
                <w:ilvl w:val="12"/>
                <w:numId w:val="0"/>
              </w:numPr>
              <w:spacing w:line="240" w:lineRule="auto"/>
            </w:pPr>
            <w:r>
              <w:t>Attention Line (may have //// if no attention line information provided)</w:t>
            </w:r>
          </w:p>
        </w:tc>
      </w:tr>
      <w:tr w:rsidR="000E099C" w:rsidTr="00316253">
        <w:tc>
          <w:tcPr>
            <w:tcW w:w="1548" w:type="dxa"/>
          </w:tcPr>
          <w:p w:rsidR="000E099C" w:rsidRDefault="000E099C" w:rsidP="000E099C">
            <w:pPr>
              <w:numPr>
                <w:ilvl w:val="12"/>
                <w:numId w:val="0"/>
              </w:numPr>
              <w:spacing w:line="240" w:lineRule="auto"/>
            </w:pPr>
            <w:r>
              <w:t>N202</w:t>
            </w:r>
          </w:p>
        </w:tc>
        <w:tc>
          <w:tcPr>
            <w:tcW w:w="3420" w:type="dxa"/>
          </w:tcPr>
          <w:p w:rsidR="000E099C" w:rsidRDefault="000E099C" w:rsidP="000E099C">
            <w:pPr>
              <w:numPr>
                <w:ilvl w:val="12"/>
                <w:numId w:val="0"/>
              </w:numPr>
              <w:spacing w:line="240" w:lineRule="auto"/>
            </w:pPr>
            <w:r>
              <w:t>Name</w:t>
            </w:r>
          </w:p>
        </w:tc>
        <w:tc>
          <w:tcPr>
            <w:tcW w:w="990" w:type="dxa"/>
          </w:tcPr>
          <w:p w:rsidR="000E099C" w:rsidRDefault="000E099C" w:rsidP="000E099C">
            <w:pPr>
              <w:numPr>
                <w:ilvl w:val="12"/>
                <w:numId w:val="0"/>
              </w:numPr>
              <w:spacing w:line="240" w:lineRule="auto"/>
              <w:jc w:val="center"/>
            </w:pPr>
            <w:r>
              <w:t>1 – 35</w:t>
            </w:r>
          </w:p>
        </w:tc>
        <w:tc>
          <w:tcPr>
            <w:tcW w:w="3886" w:type="dxa"/>
          </w:tcPr>
          <w:p w:rsidR="000E099C" w:rsidRDefault="000E099C" w:rsidP="000E099C">
            <w:pPr>
              <w:numPr>
                <w:ilvl w:val="12"/>
                <w:numId w:val="0"/>
              </w:numPr>
              <w:spacing w:line="240" w:lineRule="auto"/>
            </w:pPr>
            <w:r>
              <w:t>Ship To Name 2</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 xml:space="preserve">N2~PURCHASING </w:t>
      </w:r>
      <w:proofErr w:type="spellStart"/>
      <w:r>
        <w:t>DEPARTMENT~Jane</w:t>
      </w:r>
      <w:proofErr w:type="spellEnd"/>
      <w:r>
        <w:t xml:space="preserve"> Doe </w:t>
      </w:r>
    </w:p>
    <w:p w:rsidR="0026613C" w:rsidRDefault="0026613C" w:rsidP="000E099C">
      <w:pPr>
        <w:numPr>
          <w:ilvl w:val="12"/>
          <w:numId w:val="0"/>
        </w:numPr>
        <w:spacing w:line="240" w:lineRule="auto"/>
      </w:pPr>
    </w:p>
    <w:p w:rsidR="0026613C" w:rsidRPr="00CC7F34" w:rsidRDefault="0026613C" w:rsidP="000E099C">
      <w:pPr>
        <w:numPr>
          <w:ilvl w:val="12"/>
          <w:numId w:val="0"/>
        </w:numPr>
        <w:spacing w:line="240" w:lineRule="auto"/>
      </w:pPr>
    </w:p>
    <w:p w:rsidR="000E099C" w:rsidRDefault="000E099C" w:rsidP="000E099C">
      <w:pPr>
        <w:numPr>
          <w:ilvl w:val="0"/>
          <w:numId w:val="6"/>
        </w:numPr>
        <w:spacing w:after="0" w:line="240" w:lineRule="auto"/>
        <w:rPr>
          <w:sz w:val="36"/>
        </w:rPr>
      </w:pPr>
      <w:r>
        <w:rPr>
          <w:b/>
          <w:sz w:val="36"/>
        </w:rPr>
        <w:t>N3 – Address – Ship to Address Line 3</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N3</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N3</w:t>
            </w:r>
          </w:p>
        </w:tc>
      </w:tr>
      <w:tr w:rsidR="000E099C" w:rsidTr="00316253">
        <w:tc>
          <w:tcPr>
            <w:tcW w:w="1548" w:type="dxa"/>
          </w:tcPr>
          <w:p w:rsidR="000E099C" w:rsidRDefault="000E099C" w:rsidP="000E099C">
            <w:pPr>
              <w:numPr>
                <w:ilvl w:val="12"/>
                <w:numId w:val="0"/>
              </w:numPr>
              <w:spacing w:line="240" w:lineRule="auto"/>
            </w:pPr>
            <w:r>
              <w:t>N301</w:t>
            </w:r>
          </w:p>
        </w:tc>
        <w:tc>
          <w:tcPr>
            <w:tcW w:w="3420" w:type="dxa"/>
          </w:tcPr>
          <w:p w:rsidR="000E099C" w:rsidRDefault="000E099C" w:rsidP="000E099C">
            <w:pPr>
              <w:numPr>
                <w:ilvl w:val="12"/>
                <w:numId w:val="0"/>
              </w:numPr>
              <w:spacing w:line="240" w:lineRule="auto"/>
            </w:pPr>
            <w:r>
              <w:t>Address Information</w:t>
            </w:r>
          </w:p>
        </w:tc>
        <w:tc>
          <w:tcPr>
            <w:tcW w:w="990" w:type="dxa"/>
          </w:tcPr>
          <w:p w:rsidR="000E099C" w:rsidRDefault="000E099C" w:rsidP="000E099C">
            <w:pPr>
              <w:numPr>
                <w:ilvl w:val="12"/>
                <w:numId w:val="0"/>
              </w:numPr>
              <w:spacing w:line="240" w:lineRule="auto"/>
              <w:jc w:val="center"/>
            </w:pPr>
            <w:r>
              <w:t xml:space="preserve">1 –35 </w:t>
            </w:r>
          </w:p>
        </w:tc>
        <w:tc>
          <w:tcPr>
            <w:tcW w:w="3886" w:type="dxa"/>
          </w:tcPr>
          <w:p w:rsidR="000E099C" w:rsidRDefault="000E099C" w:rsidP="000E099C">
            <w:pPr>
              <w:numPr>
                <w:ilvl w:val="12"/>
                <w:numId w:val="0"/>
              </w:numPr>
              <w:spacing w:line="240" w:lineRule="auto"/>
            </w:pPr>
            <w:r>
              <w:t>Street Address 1</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pStyle w:val="Header"/>
        <w:numPr>
          <w:ilvl w:val="12"/>
          <w:numId w:val="0"/>
        </w:numPr>
      </w:pPr>
      <w:r>
        <w:t>N3~123 FUN PARK DR</w:t>
      </w:r>
    </w:p>
    <w:p w:rsidR="00C44460" w:rsidRDefault="00C44460" w:rsidP="000E099C">
      <w:pPr>
        <w:pStyle w:val="Header"/>
        <w:numPr>
          <w:ilvl w:val="12"/>
          <w:numId w:val="0"/>
        </w:numPr>
      </w:pPr>
    </w:p>
    <w:p w:rsidR="00C44460" w:rsidRPr="00CC7F34" w:rsidRDefault="00C44460" w:rsidP="000E099C">
      <w:pPr>
        <w:pStyle w:val="Header"/>
        <w:numPr>
          <w:ilvl w:val="12"/>
          <w:numId w:val="0"/>
        </w:numPr>
      </w:pPr>
    </w:p>
    <w:p w:rsidR="00C44460" w:rsidRPr="005B6EFF" w:rsidRDefault="000E099C" w:rsidP="005B6EFF">
      <w:pPr>
        <w:numPr>
          <w:ilvl w:val="0"/>
          <w:numId w:val="6"/>
        </w:numPr>
        <w:spacing w:after="0" w:line="240" w:lineRule="auto"/>
        <w:rPr>
          <w:sz w:val="36"/>
        </w:rPr>
      </w:pPr>
      <w:r>
        <w:rPr>
          <w:b/>
          <w:sz w:val="36"/>
        </w:rPr>
        <w:t>N3 – Address – Ship to Address Line 2</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N3</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N3</w:t>
            </w:r>
          </w:p>
        </w:tc>
      </w:tr>
      <w:tr w:rsidR="000E099C" w:rsidTr="00316253">
        <w:tc>
          <w:tcPr>
            <w:tcW w:w="1548" w:type="dxa"/>
          </w:tcPr>
          <w:p w:rsidR="000E099C" w:rsidRDefault="000E099C" w:rsidP="000E099C">
            <w:pPr>
              <w:numPr>
                <w:ilvl w:val="12"/>
                <w:numId w:val="0"/>
              </w:numPr>
              <w:spacing w:line="240" w:lineRule="auto"/>
            </w:pPr>
            <w:r>
              <w:t>N301</w:t>
            </w:r>
          </w:p>
        </w:tc>
        <w:tc>
          <w:tcPr>
            <w:tcW w:w="3420" w:type="dxa"/>
          </w:tcPr>
          <w:p w:rsidR="000E099C" w:rsidRDefault="000E099C" w:rsidP="000E099C">
            <w:pPr>
              <w:numPr>
                <w:ilvl w:val="12"/>
                <w:numId w:val="0"/>
              </w:numPr>
              <w:spacing w:line="240" w:lineRule="auto"/>
            </w:pPr>
            <w:r>
              <w:t>Address Information</w:t>
            </w:r>
          </w:p>
        </w:tc>
        <w:tc>
          <w:tcPr>
            <w:tcW w:w="990" w:type="dxa"/>
          </w:tcPr>
          <w:p w:rsidR="000E099C" w:rsidRDefault="000E099C" w:rsidP="000E099C">
            <w:pPr>
              <w:numPr>
                <w:ilvl w:val="12"/>
                <w:numId w:val="0"/>
              </w:numPr>
              <w:spacing w:line="240" w:lineRule="auto"/>
              <w:jc w:val="center"/>
            </w:pPr>
            <w:r>
              <w:t xml:space="preserve">1 –35 </w:t>
            </w:r>
          </w:p>
        </w:tc>
        <w:tc>
          <w:tcPr>
            <w:tcW w:w="3886" w:type="dxa"/>
          </w:tcPr>
          <w:p w:rsidR="000E099C" w:rsidRDefault="000E099C" w:rsidP="000E099C">
            <w:pPr>
              <w:numPr>
                <w:ilvl w:val="12"/>
                <w:numId w:val="0"/>
              </w:numPr>
              <w:spacing w:line="240" w:lineRule="auto"/>
            </w:pPr>
            <w:r>
              <w:t>Street Address 2</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N3~</w:t>
      </w:r>
      <w:smartTag w:uri="urn:schemas-microsoft-com:office:smarttags" w:element="Street">
        <w:r>
          <w:t>SUITE</w:t>
        </w:r>
      </w:smartTag>
      <w:r>
        <w:t xml:space="preserve"> 112</w:t>
      </w:r>
    </w:p>
    <w:p w:rsidR="005B6EFF" w:rsidRDefault="005B6EFF" w:rsidP="005B6EFF">
      <w:pPr>
        <w:numPr>
          <w:ilvl w:val="12"/>
          <w:numId w:val="0"/>
        </w:numPr>
        <w:spacing w:line="240" w:lineRule="auto"/>
      </w:pPr>
    </w:p>
    <w:p w:rsidR="005B6EFF" w:rsidRDefault="005B6EFF" w:rsidP="005B6EFF">
      <w:pPr>
        <w:numPr>
          <w:ilvl w:val="0"/>
          <w:numId w:val="6"/>
        </w:numPr>
        <w:spacing w:after="0" w:line="240" w:lineRule="auto"/>
        <w:rPr>
          <w:sz w:val="36"/>
        </w:rPr>
      </w:pPr>
      <w:r>
        <w:rPr>
          <w:b/>
          <w:sz w:val="36"/>
        </w:rPr>
        <w:t>N4 – Geographic Location – Ship to Address</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N4</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N4</w:t>
            </w:r>
          </w:p>
        </w:tc>
      </w:tr>
      <w:tr w:rsidR="000E099C" w:rsidTr="00316253">
        <w:tc>
          <w:tcPr>
            <w:tcW w:w="1548" w:type="dxa"/>
          </w:tcPr>
          <w:p w:rsidR="000E099C" w:rsidRDefault="000E099C" w:rsidP="000E099C">
            <w:pPr>
              <w:numPr>
                <w:ilvl w:val="12"/>
                <w:numId w:val="0"/>
              </w:numPr>
              <w:spacing w:line="240" w:lineRule="auto"/>
            </w:pPr>
            <w:r>
              <w:t>N401</w:t>
            </w:r>
          </w:p>
        </w:tc>
        <w:tc>
          <w:tcPr>
            <w:tcW w:w="3420" w:type="dxa"/>
          </w:tcPr>
          <w:p w:rsidR="000E099C" w:rsidRDefault="000E099C" w:rsidP="000E099C">
            <w:pPr>
              <w:numPr>
                <w:ilvl w:val="12"/>
                <w:numId w:val="0"/>
              </w:numPr>
              <w:spacing w:line="240" w:lineRule="auto"/>
            </w:pPr>
            <w:r>
              <w:t>City Name</w:t>
            </w:r>
          </w:p>
        </w:tc>
        <w:tc>
          <w:tcPr>
            <w:tcW w:w="990" w:type="dxa"/>
          </w:tcPr>
          <w:p w:rsidR="000E099C" w:rsidRDefault="000E099C" w:rsidP="000E099C">
            <w:pPr>
              <w:numPr>
                <w:ilvl w:val="12"/>
                <w:numId w:val="0"/>
              </w:numPr>
              <w:spacing w:line="240" w:lineRule="auto"/>
              <w:jc w:val="center"/>
            </w:pPr>
            <w:r>
              <w:t>2 –19</w:t>
            </w:r>
          </w:p>
        </w:tc>
        <w:tc>
          <w:tcPr>
            <w:tcW w:w="3886" w:type="dxa"/>
          </w:tcPr>
          <w:p w:rsidR="000E099C" w:rsidRDefault="000E099C" w:rsidP="000E099C">
            <w:pPr>
              <w:numPr>
                <w:ilvl w:val="12"/>
                <w:numId w:val="0"/>
              </w:numPr>
              <w:spacing w:line="240" w:lineRule="auto"/>
            </w:pPr>
            <w:r>
              <w:t>City</w:t>
            </w:r>
          </w:p>
        </w:tc>
      </w:tr>
      <w:tr w:rsidR="000E099C" w:rsidTr="00316253">
        <w:tc>
          <w:tcPr>
            <w:tcW w:w="1548" w:type="dxa"/>
          </w:tcPr>
          <w:p w:rsidR="000E099C" w:rsidRDefault="000E099C" w:rsidP="000E099C">
            <w:pPr>
              <w:numPr>
                <w:ilvl w:val="12"/>
                <w:numId w:val="0"/>
              </w:numPr>
              <w:spacing w:line="240" w:lineRule="auto"/>
            </w:pPr>
            <w:r>
              <w:t>N402</w:t>
            </w:r>
          </w:p>
        </w:tc>
        <w:tc>
          <w:tcPr>
            <w:tcW w:w="3420" w:type="dxa"/>
          </w:tcPr>
          <w:p w:rsidR="000E099C" w:rsidRDefault="000E099C" w:rsidP="000E099C">
            <w:pPr>
              <w:numPr>
                <w:ilvl w:val="12"/>
                <w:numId w:val="0"/>
              </w:numPr>
              <w:spacing w:line="240" w:lineRule="auto"/>
            </w:pPr>
            <w:r>
              <w:t>Province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Province</w:t>
            </w:r>
          </w:p>
        </w:tc>
      </w:tr>
      <w:tr w:rsidR="000E099C" w:rsidTr="00316253">
        <w:tc>
          <w:tcPr>
            <w:tcW w:w="1548" w:type="dxa"/>
          </w:tcPr>
          <w:p w:rsidR="000E099C" w:rsidRDefault="000E099C" w:rsidP="000E099C">
            <w:pPr>
              <w:numPr>
                <w:ilvl w:val="12"/>
                <w:numId w:val="0"/>
              </w:numPr>
              <w:spacing w:line="240" w:lineRule="auto"/>
            </w:pPr>
            <w:r>
              <w:t>N403</w:t>
            </w:r>
          </w:p>
        </w:tc>
        <w:tc>
          <w:tcPr>
            <w:tcW w:w="3420" w:type="dxa"/>
          </w:tcPr>
          <w:p w:rsidR="000E099C" w:rsidRDefault="000E099C" w:rsidP="000E099C">
            <w:pPr>
              <w:numPr>
                <w:ilvl w:val="12"/>
                <w:numId w:val="0"/>
              </w:numPr>
              <w:spacing w:line="240" w:lineRule="auto"/>
            </w:pPr>
            <w:r>
              <w:t>Postal Code</w:t>
            </w:r>
          </w:p>
        </w:tc>
        <w:tc>
          <w:tcPr>
            <w:tcW w:w="990" w:type="dxa"/>
          </w:tcPr>
          <w:p w:rsidR="000E099C" w:rsidRDefault="000E099C" w:rsidP="000E099C">
            <w:pPr>
              <w:numPr>
                <w:ilvl w:val="12"/>
                <w:numId w:val="0"/>
              </w:numPr>
              <w:spacing w:line="240" w:lineRule="auto"/>
              <w:jc w:val="center"/>
            </w:pPr>
            <w:r>
              <w:t>3 – 9</w:t>
            </w:r>
          </w:p>
        </w:tc>
        <w:tc>
          <w:tcPr>
            <w:tcW w:w="3886" w:type="dxa"/>
          </w:tcPr>
          <w:p w:rsidR="000E099C" w:rsidRDefault="000E099C" w:rsidP="000E099C">
            <w:pPr>
              <w:numPr>
                <w:ilvl w:val="12"/>
                <w:numId w:val="0"/>
              </w:numPr>
              <w:spacing w:line="240" w:lineRule="auto"/>
            </w:pPr>
            <w:r>
              <w:t>Postal Code</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N4~</w:t>
      </w:r>
      <w:smartTag w:uri="urn:schemas-microsoft-com:office:smarttags" w:element="City">
        <w:smartTag w:uri="urn:schemas-microsoft-com:office:smarttags" w:element="place">
          <w:r>
            <w:t>VAUGHAN</w:t>
          </w:r>
        </w:smartTag>
      </w:smartTag>
      <w:r>
        <w:t xml:space="preserve">~ON~L4L 9C7 </w:t>
      </w:r>
    </w:p>
    <w:p w:rsidR="000E099C" w:rsidRDefault="000E099C" w:rsidP="000E099C">
      <w:pPr>
        <w:numPr>
          <w:ilvl w:val="12"/>
          <w:numId w:val="0"/>
        </w:numPr>
        <w:spacing w:line="240" w:lineRule="auto"/>
      </w:pPr>
    </w:p>
    <w:p w:rsidR="000E099C" w:rsidRDefault="000E099C" w:rsidP="000E099C">
      <w:pPr>
        <w:numPr>
          <w:ilvl w:val="0"/>
          <w:numId w:val="6"/>
        </w:numPr>
        <w:spacing w:after="0" w:line="240" w:lineRule="auto"/>
        <w:rPr>
          <w:sz w:val="36"/>
        </w:rPr>
      </w:pPr>
      <w:r>
        <w:rPr>
          <w:b/>
          <w:sz w:val="36"/>
        </w:rPr>
        <w:lastRenderedPageBreak/>
        <w:t>N1 – Name – Bill to Name</w:t>
      </w:r>
    </w:p>
    <w:p w:rsidR="000E099C" w:rsidRDefault="000E099C" w:rsidP="000E099C">
      <w:p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N1</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N1</w:t>
            </w:r>
          </w:p>
        </w:tc>
      </w:tr>
      <w:tr w:rsidR="000E099C" w:rsidTr="00316253">
        <w:tc>
          <w:tcPr>
            <w:tcW w:w="1548" w:type="dxa"/>
          </w:tcPr>
          <w:p w:rsidR="000E099C" w:rsidRDefault="000E099C" w:rsidP="000E099C">
            <w:pPr>
              <w:numPr>
                <w:ilvl w:val="12"/>
                <w:numId w:val="0"/>
              </w:numPr>
              <w:spacing w:line="240" w:lineRule="auto"/>
            </w:pPr>
            <w:r>
              <w:t>N101</w:t>
            </w:r>
          </w:p>
        </w:tc>
        <w:tc>
          <w:tcPr>
            <w:tcW w:w="3420" w:type="dxa"/>
          </w:tcPr>
          <w:p w:rsidR="000E099C" w:rsidRDefault="000E099C" w:rsidP="000E099C">
            <w:pPr>
              <w:numPr>
                <w:ilvl w:val="12"/>
                <w:numId w:val="0"/>
              </w:numPr>
              <w:spacing w:line="240" w:lineRule="auto"/>
            </w:pPr>
            <w:r>
              <w:t>Entity Identification Code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“BT” Bill to</w:t>
            </w:r>
          </w:p>
        </w:tc>
      </w:tr>
      <w:tr w:rsidR="000E099C" w:rsidTr="00316253">
        <w:tc>
          <w:tcPr>
            <w:tcW w:w="1548" w:type="dxa"/>
          </w:tcPr>
          <w:p w:rsidR="000E099C" w:rsidRDefault="000E099C" w:rsidP="000E099C">
            <w:pPr>
              <w:numPr>
                <w:ilvl w:val="12"/>
                <w:numId w:val="0"/>
              </w:numPr>
              <w:spacing w:line="240" w:lineRule="auto"/>
            </w:pPr>
            <w:r>
              <w:t>N102</w:t>
            </w:r>
          </w:p>
        </w:tc>
        <w:tc>
          <w:tcPr>
            <w:tcW w:w="3420" w:type="dxa"/>
          </w:tcPr>
          <w:p w:rsidR="000E099C" w:rsidRDefault="000E099C" w:rsidP="000E099C">
            <w:pPr>
              <w:numPr>
                <w:ilvl w:val="12"/>
                <w:numId w:val="0"/>
              </w:numPr>
              <w:spacing w:line="240" w:lineRule="auto"/>
            </w:pPr>
            <w:r>
              <w:t>Name</w:t>
            </w:r>
          </w:p>
        </w:tc>
        <w:tc>
          <w:tcPr>
            <w:tcW w:w="990" w:type="dxa"/>
          </w:tcPr>
          <w:p w:rsidR="000E099C" w:rsidRDefault="000E099C" w:rsidP="000E099C">
            <w:pPr>
              <w:numPr>
                <w:ilvl w:val="12"/>
                <w:numId w:val="0"/>
              </w:numPr>
              <w:spacing w:line="240" w:lineRule="auto"/>
              <w:jc w:val="center"/>
            </w:pPr>
            <w:r>
              <w:t>1 – 35</w:t>
            </w:r>
          </w:p>
        </w:tc>
        <w:tc>
          <w:tcPr>
            <w:tcW w:w="3886" w:type="dxa"/>
          </w:tcPr>
          <w:p w:rsidR="000E099C" w:rsidRDefault="000E099C" w:rsidP="000E099C">
            <w:pPr>
              <w:numPr>
                <w:ilvl w:val="12"/>
                <w:numId w:val="0"/>
              </w:numPr>
              <w:spacing w:line="240" w:lineRule="auto"/>
            </w:pPr>
            <w:r>
              <w:t>Bill to Name</w:t>
            </w:r>
          </w:p>
        </w:tc>
      </w:tr>
      <w:tr w:rsidR="000E099C" w:rsidTr="00316253">
        <w:tc>
          <w:tcPr>
            <w:tcW w:w="1548" w:type="dxa"/>
          </w:tcPr>
          <w:p w:rsidR="000E099C" w:rsidRDefault="000E099C" w:rsidP="000E099C">
            <w:pPr>
              <w:numPr>
                <w:ilvl w:val="12"/>
                <w:numId w:val="0"/>
              </w:numPr>
              <w:spacing w:line="240" w:lineRule="auto"/>
            </w:pPr>
            <w:r>
              <w:t>N103</w:t>
            </w:r>
          </w:p>
        </w:tc>
        <w:tc>
          <w:tcPr>
            <w:tcW w:w="3420" w:type="dxa"/>
          </w:tcPr>
          <w:p w:rsidR="000E099C" w:rsidRDefault="000E099C" w:rsidP="000E099C">
            <w:pPr>
              <w:numPr>
                <w:ilvl w:val="12"/>
                <w:numId w:val="0"/>
              </w:numPr>
              <w:spacing w:line="240" w:lineRule="auto"/>
            </w:pPr>
            <w:r>
              <w:t>ID Code Qualifier</w:t>
            </w:r>
          </w:p>
        </w:tc>
        <w:tc>
          <w:tcPr>
            <w:tcW w:w="990" w:type="dxa"/>
          </w:tcPr>
          <w:p w:rsidR="000E099C" w:rsidRDefault="000E099C" w:rsidP="000E099C">
            <w:pPr>
              <w:numPr>
                <w:ilvl w:val="12"/>
                <w:numId w:val="0"/>
              </w:numPr>
              <w:spacing w:line="240" w:lineRule="auto"/>
              <w:jc w:val="center"/>
            </w:pPr>
            <w:r>
              <w:t>1 – 2</w:t>
            </w:r>
          </w:p>
        </w:tc>
        <w:tc>
          <w:tcPr>
            <w:tcW w:w="3886" w:type="dxa"/>
          </w:tcPr>
          <w:p w:rsidR="000E099C" w:rsidRDefault="000E099C" w:rsidP="000E099C">
            <w:pPr>
              <w:numPr>
                <w:ilvl w:val="12"/>
                <w:numId w:val="0"/>
              </w:numPr>
              <w:spacing w:line="240" w:lineRule="auto"/>
            </w:pPr>
            <w:r>
              <w:t>“9”</w:t>
            </w:r>
          </w:p>
        </w:tc>
      </w:tr>
      <w:tr w:rsidR="000E099C" w:rsidTr="00316253">
        <w:tc>
          <w:tcPr>
            <w:tcW w:w="1548" w:type="dxa"/>
          </w:tcPr>
          <w:p w:rsidR="000E099C" w:rsidRDefault="000E099C" w:rsidP="000E099C">
            <w:pPr>
              <w:numPr>
                <w:ilvl w:val="12"/>
                <w:numId w:val="0"/>
              </w:numPr>
              <w:spacing w:line="240" w:lineRule="auto"/>
            </w:pPr>
            <w:r>
              <w:t>N104</w:t>
            </w:r>
          </w:p>
        </w:tc>
        <w:tc>
          <w:tcPr>
            <w:tcW w:w="3420" w:type="dxa"/>
          </w:tcPr>
          <w:p w:rsidR="000E099C" w:rsidRDefault="000E099C" w:rsidP="000E099C">
            <w:pPr>
              <w:numPr>
                <w:ilvl w:val="12"/>
                <w:numId w:val="0"/>
              </w:numPr>
              <w:spacing w:line="240" w:lineRule="auto"/>
            </w:pPr>
            <w:r>
              <w:t>ID Code</w:t>
            </w:r>
          </w:p>
        </w:tc>
        <w:tc>
          <w:tcPr>
            <w:tcW w:w="990" w:type="dxa"/>
          </w:tcPr>
          <w:p w:rsidR="000E099C" w:rsidRDefault="000E099C" w:rsidP="000E099C">
            <w:pPr>
              <w:numPr>
                <w:ilvl w:val="12"/>
                <w:numId w:val="0"/>
              </w:numPr>
              <w:spacing w:line="240" w:lineRule="auto"/>
              <w:jc w:val="center"/>
            </w:pPr>
            <w:r>
              <w:t>2 – 17</w:t>
            </w:r>
          </w:p>
        </w:tc>
        <w:tc>
          <w:tcPr>
            <w:tcW w:w="3886" w:type="dxa"/>
          </w:tcPr>
          <w:p w:rsidR="000E099C" w:rsidRDefault="000E099C" w:rsidP="000E099C">
            <w:pPr>
              <w:numPr>
                <w:ilvl w:val="12"/>
                <w:numId w:val="0"/>
              </w:numPr>
              <w:spacing w:line="240" w:lineRule="auto"/>
            </w:pPr>
            <w:r>
              <w:t>9 Digits Dun’s # w/4 digit extension</w:t>
            </w:r>
          </w:p>
        </w:tc>
      </w:tr>
    </w:tbl>
    <w:p w:rsidR="000E099C" w:rsidRDefault="000E099C" w:rsidP="000E099C">
      <w:pPr>
        <w:numPr>
          <w:ilvl w:val="12"/>
          <w:numId w:val="0"/>
        </w:numPr>
        <w:spacing w:line="240" w:lineRule="auto"/>
        <w:rPr>
          <w:b/>
          <w:u w:val="single"/>
        </w:rPr>
      </w:pPr>
      <w:r>
        <w:rPr>
          <w:b/>
          <w:u w:val="single"/>
        </w:rPr>
        <w:t>Example:</w:t>
      </w:r>
    </w:p>
    <w:p w:rsidR="00316253" w:rsidRDefault="000E099C" w:rsidP="000E099C">
      <w:pPr>
        <w:numPr>
          <w:ilvl w:val="12"/>
          <w:numId w:val="0"/>
        </w:numPr>
        <w:spacing w:line="240" w:lineRule="auto"/>
      </w:pPr>
      <w:r>
        <w:t xml:space="preserve">N1~BT~G&amp;T DON MILLS WAREHOUSE~9~2041390830001 </w:t>
      </w:r>
    </w:p>
    <w:p w:rsidR="000E099C" w:rsidRDefault="000E099C" w:rsidP="000E099C">
      <w:pPr>
        <w:numPr>
          <w:ilvl w:val="0"/>
          <w:numId w:val="6"/>
        </w:numPr>
        <w:spacing w:after="0" w:line="240" w:lineRule="auto"/>
        <w:rPr>
          <w:b/>
          <w:sz w:val="28"/>
        </w:rPr>
      </w:pPr>
      <w:r>
        <w:rPr>
          <w:b/>
          <w:sz w:val="36"/>
        </w:rPr>
        <w:t xml:space="preserve">PO1 – Purchase Order Baseline Item Data </w:t>
      </w:r>
    </w:p>
    <w:p w:rsidR="000E099C" w:rsidRDefault="000E099C" w:rsidP="000E099C">
      <w:pPr>
        <w:numPr>
          <w:ilvl w:val="12"/>
          <w:numId w:val="0"/>
        </w:numPr>
        <w:spacing w:line="240" w:lineRule="auto"/>
        <w:rPr>
          <w:sz w:val="24"/>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Values Used</w:t>
            </w:r>
          </w:p>
        </w:tc>
      </w:tr>
      <w:tr w:rsidR="000E099C" w:rsidTr="00316253">
        <w:tc>
          <w:tcPr>
            <w:tcW w:w="1548" w:type="dxa"/>
          </w:tcPr>
          <w:p w:rsidR="000E099C" w:rsidRDefault="000E099C" w:rsidP="000E099C">
            <w:pPr>
              <w:numPr>
                <w:ilvl w:val="12"/>
                <w:numId w:val="0"/>
              </w:numPr>
              <w:spacing w:line="240" w:lineRule="auto"/>
            </w:pPr>
            <w:r>
              <w:t>PO1</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PO1</w:t>
            </w:r>
          </w:p>
        </w:tc>
      </w:tr>
      <w:tr w:rsidR="000E099C" w:rsidTr="00316253">
        <w:tc>
          <w:tcPr>
            <w:tcW w:w="1548" w:type="dxa"/>
          </w:tcPr>
          <w:p w:rsidR="000E099C" w:rsidRDefault="000E099C" w:rsidP="000E099C">
            <w:pPr>
              <w:numPr>
                <w:ilvl w:val="12"/>
                <w:numId w:val="0"/>
              </w:numPr>
              <w:spacing w:line="240" w:lineRule="auto"/>
            </w:pPr>
            <w:r>
              <w:t>PO101</w:t>
            </w:r>
          </w:p>
        </w:tc>
        <w:tc>
          <w:tcPr>
            <w:tcW w:w="3420" w:type="dxa"/>
          </w:tcPr>
          <w:p w:rsidR="000E099C" w:rsidRDefault="000E099C" w:rsidP="000E099C">
            <w:pPr>
              <w:numPr>
                <w:ilvl w:val="12"/>
                <w:numId w:val="0"/>
              </w:numPr>
              <w:spacing w:line="240" w:lineRule="auto"/>
            </w:pPr>
            <w:r>
              <w:t>Assigned Identification</w:t>
            </w:r>
          </w:p>
        </w:tc>
        <w:tc>
          <w:tcPr>
            <w:tcW w:w="990" w:type="dxa"/>
          </w:tcPr>
          <w:p w:rsidR="000E099C" w:rsidRDefault="000E099C" w:rsidP="000E099C">
            <w:pPr>
              <w:numPr>
                <w:ilvl w:val="12"/>
                <w:numId w:val="0"/>
              </w:numPr>
              <w:spacing w:line="240" w:lineRule="auto"/>
              <w:jc w:val="center"/>
            </w:pPr>
            <w:r>
              <w:t>1 – 11</w:t>
            </w:r>
          </w:p>
        </w:tc>
        <w:tc>
          <w:tcPr>
            <w:tcW w:w="3886" w:type="dxa"/>
          </w:tcPr>
          <w:p w:rsidR="000E099C" w:rsidRDefault="000E099C" w:rsidP="000E099C">
            <w:pPr>
              <w:numPr>
                <w:ilvl w:val="12"/>
                <w:numId w:val="0"/>
              </w:numPr>
              <w:spacing w:line="240" w:lineRule="auto"/>
            </w:pPr>
            <w:r>
              <w:t>Line Number</w:t>
            </w:r>
          </w:p>
        </w:tc>
      </w:tr>
      <w:tr w:rsidR="000E099C" w:rsidTr="00316253">
        <w:tc>
          <w:tcPr>
            <w:tcW w:w="1548" w:type="dxa"/>
          </w:tcPr>
          <w:p w:rsidR="000E099C" w:rsidRDefault="000E099C" w:rsidP="000E099C">
            <w:pPr>
              <w:numPr>
                <w:ilvl w:val="12"/>
                <w:numId w:val="0"/>
              </w:numPr>
              <w:spacing w:line="240" w:lineRule="auto"/>
            </w:pPr>
            <w:r>
              <w:t>PO102</w:t>
            </w:r>
          </w:p>
        </w:tc>
        <w:tc>
          <w:tcPr>
            <w:tcW w:w="3420" w:type="dxa"/>
          </w:tcPr>
          <w:p w:rsidR="000E099C" w:rsidRDefault="000E099C" w:rsidP="000E099C">
            <w:pPr>
              <w:numPr>
                <w:ilvl w:val="12"/>
                <w:numId w:val="0"/>
              </w:numPr>
              <w:spacing w:line="240" w:lineRule="auto"/>
            </w:pPr>
            <w:r>
              <w:t>Quantity Ordered</w:t>
            </w:r>
          </w:p>
        </w:tc>
        <w:tc>
          <w:tcPr>
            <w:tcW w:w="990" w:type="dxa"/>
          </w:tcPr>
          <w:p w:rsidR="000E099C" w:rsidRDefault="000E099C" w:rsidP="000E099C">
            <w:pPr>
              <w:numPr>
                <w:ilvl w:val="12"/>
                <w:numId w:val="0"/>
              </w:numPr>
              <w:spacing w:line="240" w:lineRule="auto"/>
              <w:jc w:val="center"/>
            </w:pPr>
            <w:r>
              <w:t>1 – 15</w:t>
            </w:r>
          </w:p>
        </w:tc>
        <w:tc>
          <w:tcPr>
            <w:tcW w:w="3886" w:type="dxa"/>
          </w:tcPr>
          <w:p w:rsidR="000E099C" w:rsidRDefault="000E099C" w:rsidP="000E099C">
            <w:pPr>
              <w:numPr>
                <w:ilvl w:val="12"/>
                <w:numId w:val="0"/>
              </w:numPr>
              <w:spacing w:line="240" w:lineRule="auto"/>
            </w:pPr>
            <w:r>
              <w:t>Quantity Ordered</w:t>
            </w:r>
          </w:p>
        </w:tc>
      </w:tr>
      <w:tr w:rsidR="000E099C" w:rsidTr="00316253">
        <w:tc>
          <w:tcPr>
            <w:tcW w:w="1548" w:type="dxa"/>
          </w:tcPr>
          <w:p w:rsidR="000E099C" w:rsidRDefault="000E099C" w:rsidP="000E099C">
            <w:pPr>
              <w:numPr>
                <w:ilvl w:val="12"/>
                <w:numId w:val="0"/>
              </w:numPr>
              <w:spacing w:line="240" w:lineRule="auto"/>
            </w:pPr>
            <w:r>
              <w:t>PO103</w:t>
            </w:r>
          </w:p>
        </w:tc>
        <w:tc>
          <w:tcPr>
            <w:tcW w:w="3420" w:type="dxa"/>
          </w:tcPr>
          <w:p w:rsidR="000E099C" w:rsidRDefault="000E099C" w:rsidP="000E099C">
            <w:pPr>
              <w:numPr>
                <w:ilvl w:val="12"/>
                <w:numId w:val="0"/>
              </w:numPr>
              <w:spacing w:line="240" w:lineRule="auto"/>
            </w:pPr>
            <w:r>
              <w:t>Unit of Measure Code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Unit of Measure Code</w:t>
            </w:r>
          </w:p>
        </w:tc>
      </w:tr>
      <w:tr w:rsidR="000E099C" w:rsidTr="00316253">
        <w:tc>
          <w:tcPr>
            <w:tcW w:w="1548" w:type="dxa"/>
          </w:tcPr>
          <w:p w:rsidR="000E099C" w:rsidRDefault="000E099C" w:rsidP="000E099C">
            <w:pPr>
              <w:numPr>
                <w:ilvl w:val="12"/>
                <w:numId w:val="0"/>
              </w:numPr>
              <w:spacing w:line="240" w:lineRule="auto"/>
            </w:pPr>
            <w:r>
              <w:t>PO104</w:t>
            </w:r>
          </w:p>
        </w:tc>
        <w:tc>
          <w:tcPr>
            <w:tcW w:w="3420" w:type="dxa"/>
          </w:tcPr>
          <w:p w:rsidR="000E099C" w:rsidRDefault="000E099C" w:rsidP="000E099C">
            <w:pPr>
              <w:numPr>
                <w:ilvl w:val="12"/>
                <w:numId w:val="0"/>
              </w:numPr>
              <w:spacing w:line="240" w:lineRule="auto"/>
            </w:pPr>
            <w:r>
              <w:t>Unit Price</w:t>
            </w:r>
          </w:p>
        </w:tc>
        <w:tc>
          <w:tcPr>
            <w:tcW w:w="990" w:type="dxa"/>
          </w:tcPr>
          <w:p w:rsidR="000E099C" w:rsidRDefault="000E099C" w:rsidP="000E099C">
            <w:pPr>
              <w:numPr>
                <w:ilvl w:val="12"/>
                <w:numId w:val="0"/>
              </w:numPr>
              <w:spacing w:line="240" w:lineRule="auto"/>
              <w:jc w:val="center"/>
            </w:pPr>
            <w:r>
              <w:t>1 – 17</w:t>
            </w:r>
          </w:p>
        </w:tc>
        <w:tc>
          <w:tcPr>
            <w:tcW w:w="3886" w:type="dxa"/>
          </w:tcPr>
          <w:p w:rsidR="000E099C" w:rsidRDefault="000E099C" w:rsidP="000E099C">
            <w:pPr>
              <w:numPr>
                <w:ilvl w:val="12"/>
                <w:numId w:val="0"/>
              </w:numPr>
              <w:spacing w:line="240" w:lineRule="auto"/>
            </w:pPr>
            <w:r>
              <w:t>Unit Price</w:t>
            </w:r>
          </w:p>
        </w:tc>
      </w:tr>
      <w:tr w:rsidR="000E099C" w:rsidTr="00316253">
        <w:tc>
          <w:tcPr>
            <w:tcW w:w="1548" w:type="dxa"/>
          </w:tcPr>
          <w:p w:rsidR="000E099C" w:rsidRDefault="000E099C" w:rsidP="000E099C">
            <w:pPr>
              <w:numPr>
                <w:ilvl w:val="12"/>
                <w:numId w:val="0"/>
              </w:numPr>
              <w:spacing w:line="240" w:lineRule="auto"/>
            </w:pPr>
            <w:r>
              <w:t>PO105</w:t>
            </w:r>
          </w:p>
        </w:tc>
        <w:tc>
          <w:tcPr>
            <w:tcW w:w="3420" w:type="dxa"/>
          </w:tcPr>
          <w:p w:rsidR="000E099C" w:rsidRDefault="000E099C" w:rsidP="000E099C">
            <w:pPr>
              <w:numPr>
                <w:ilvl w:val="12"/>
                <w:numId w:val="0"/>
              </w:numPr>
              <w:spacing w:line="240" w:lineRule="auto"/>
            </w:pPr>
            <w:r>
              <w:t>Basis of Unit Price Code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Not Used</w:t>
            </w:r>
          </w:p>
        </w:tc>
      </w:tr>
      <w:tr w:rsidR="000E099C" w:rsidTr="00316253">
        <w:tc>
          <w:tcPr>
            <w:tcW w:w="1548" w:type="dxa"/>
          </w:tcPr>
          <w:p w:rsidR="000E099C" w:rsidRDefault="000E099C" w:rsidP="000E099C">
            <w:pPr>
              <w:numPr>
                <w:ilvl w:val="12"/>
                <w:numId w:val="0"/>
              </w:numPr>
              <w:spacing w:line="240" w:lineRule="auto"/>
            </w:pPr>
            <w:r>
              <w:t>PO106</w:t>
            </w:r>
          </w:p>
        </w:tc>
        <w:tc>
          <w:tcPr>
            <w:tcW w:w="3420" w:type="dxa"/>
          </w:tcPr>
          <w:p w:rsidR="000E099C" w:rsidRDefault="000E099C" w:rsidP="000E099C">
            <w:pPr>
              <w:numPr>
                <w:ilvl w:val="12"/>
                <w:numId w:val="0"/>
              </w:numPr>
              <w:spacing w:line="240" w:lineRule="auto"/>
            </w:pPr>
            <w:r>
              <w:t>Product/Service ID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IN- G&amp;T Product Number</w:t>
            </w:r>
          </w:p>
        </w:tc>
      </w:tr>
      <w:tr w:rsidR="000E099C" w:rsidTr="00316253">
        <w:tc>
          <w:tcPr>
            <w:tcW w:w="1548" w:type="dxa"/>
          </w:tcPr>
          <w:p w:rsidR="000E099C" w:rsidRDefault="000E099C" w:rsidP="000E099C">
            <w:pPr>
              <w:numPr>
                <w:ilvl w:val="12"/>
                <w:numId w:val="0"/>
              </w:numPr>
              <w:spacing w:line="240" w:lineRule="auto"/>
            </w:pPr>
            <w:r>
              <w:t>PO107</w:t>
            </w:r>
          </w:p>
        </w:tc>
        <w:tc>
          <w:tcPr>
            <w:tcW w:w="3420" w:type="dxa"/>
          </w:tcPr>
          <w:p w:rsidR="000E099C" w:rsidRDefault="000E099C" w:rsidP="000E099C">
            <w:pPr>
              <w:numPr>
                <w:ilvl w:val="12"/>
                <w:numId w:val="0"/>
              </w:numPr>
              <w:spacing w:line="240" w:lineRule="auto"/>
            </w:pPr>
            <w:r>
              <w:t>Product/Service ID</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G&amp;T Product Number</w:t>
            </w:r>
          </w:p>
        </w:tc>
      </w:tr>
      <w:tr w:rsidR="000E099C" w:rsidTr="00316253">
        <w:tc>
          <w:tcPr>
            <w:tcW w:w="1548" w:type="dxa"/>
          </w:tcPr>
          <w:p w:rsidR="000E099C" w:rsidRDefault="000E099C" w:rsidP="000E099C">
            <w:pPr>
              <w:numPr>
                <w:ilvl w:val="12"/>
                <w:numId w:val="0"/>
              </w:numPr>
              <w:spacing w:line="240" w:lineRule="auto"/>
            </w:pPr>
            <w:r>
              <w:t>PO108</w:t>
            </w:r>
          </w:p>
        </w:tc>
        <w:tc>
          <w:tcPr>
            <w:tcW w:w="3420" w:type="dxa"/>
          </w:tcPr>
          <w:p w:rsidR="000E099C" w:rsidRDefault="000E099C" w:rsidP="000E099C">
            <w:pPr>
              <w:numPr>
                <w:ilvl w:val="12"/>
                <w:numId w:val="0"/>
              </w:numPr>
              <w:spacing w:line="240" w:lineRule="auto"/>
            </w:pPr>
            <w:r>
              <w:t>Product/Service ID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VN- Buyer’s Part Number</w:t>
            </w:r>
          </w:p>
        </w:tc>
      </w:tr>
      <w:tr w:rsidR="000E099C" w:rsidTr="00316253">
        <w:tc>
          <w:tcPr>
            <w:tcW w:w="1548" w:type="dxa"/>
          </w:tcPr>
          <w:p w:rsidR="000E099C" w:rsidRDefault="000E099C" w:rsidP="000E099C">
            <w:pPr>
              <w:numPr>
                <w:ilvl w:val="12"/>
                <w:numId w:val="0"/>
              </w:numPr>
              <w:spacing w:line="240" w:lineRule="auto"/>
            </w:pPr>
            <w:r>
              <w:t>PO109</w:t>
            </w:r>
          </w:p>
        </w:tc>
        <w:tc>
          <w:tcPr>
            <w:tcW w:w="3420" w:type="dxa"/>
          </w:tcPr>
          <w:p w:rsidR="000E099C" w:rsidRDefault="000E099C" w:rsidP="000E099C">
            <w:pPr>
              <w:numPr>
                <w:ilvl w:val="12"/>
                <w:numId w:val="0"/>
              </w:numPr>
              <w:spacing w:line="240" w:lineRule="auto"/>
            </w:pPr>
            <w:r>
              <w:t>Product/Service ID</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Vendor Product Number</w:t>
            </w:r>
          </w:p>
        </w:tc>
      </w:tr>
      <w:tr w:rsidR="000E099C" w:rsidTr="00316253">
        <w:tc>
          <w:tcPr>
            <w:tcW w:w="1548" w:type="dxa"/>
          </w:tcPr>
          <w:p w:rsidR="000E099C" w:rsidRDefault="000E099C" w:rsidP="000E099C">
            <w:pPr>
              <w:numPr>
                <w:ilvl w:val="12"/>
                <w:numId w:val="0"/>
              </w:numPr>
              <w:spacing w:line="240" w:lineRule="auto"/>
            </w:pPr>
            <w:r>
              <w:t>PO110</w:t>
            </w:r>
          </w:p>
        </w:tc>
        <w:tc>
          <w:tcPr>
            <w:tcW w:w="3420" w:type="dxa"/>
          </w:tcPr>
          <w:p w:rsidR="000E099C" w:rsidRDefault="000E099C" w:rsidP="000E099C">
            <w:pPr>
              <w:numPr>
                <w:ilvl w:val="12"/>
                <w:numId w:val="0"/>
              </w:numPr>
              <w:spacing w:line="240" w:lineRule="auto"/>
            </w:pPr>
            <w:r>
              <w:t>Product/Service ID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UP- UPC Code</w:t>
            </w:r>
          </w:p>
        </w:tc>
      </w:tr>
      <w:tr w:rsidR="000E099C" w:rsidTr="00316253">
        <w:tc>
          <w:tcPr>
            <w:tcW w:w="1548" w:type="dxa"/>
          </w:tcPr>
          <w:p w:rsidR="000E099C" w:rsidRDefault="000E099C" w:rsidP="000E099C">
            <w:pPr>
              <w:numPr>
                <w:ilvl w:val="12"/>
                <w:numId w:val="0"/>
              </w:numPr>
              <w:spacing w:line="240" w:lineRule="auto"/>
            </w:pPr>
            <w:r>
              <w:t>PO111</w:t>
            </w:r>
          </w:p>
        </w:tc>
        <w:tc>
          <w:tcPr>
            <w:tcW w:w="3420" w:type="dxa"/>
          </w:tcPr>
          <w:p w:rsidR="000E099C" w:rsidRDefault="000E099C" w:rsidP="000E099C">
            <w:pPr>
              <w:numPr>
                <w:ilvl w:val="12"/>
                <w:numId w:val="0"/>
              </w:numPr>
              <w:spacing w:line="240" w:lineRule="auto"/>
            </w:pPr>
            <w:r>
              <w:t>Product/Service ID</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Universal Product Code</w:t>
            </w:r>
          </w:p>
        </w:tc>
      </w:tr>
      <w:tr w:rsidR="000E099C" w:rsidTr="00316253">
        <w:tc>
          <w:tcPr>
            <w:tcW w:w="1548" w:type="dxa"/>
          </w:tcPr>
          <w:p w:rsidR="000E099C" w:rsidRDefault="000E099C" w:rsidP="000E099C">
            <w:pPr>
              <w:numPr>
                <w:ilvl w:val="12"/>
                <w:numId w:val="0"/>
              </w:numPr>
              <w:spacing w:line="240" w:lineRule="auto"/>
            </w:pPr>
            <w:r>
              <w:t>PO112</w:t>
            </w:r>
          </w:p>
        </w:tc>
        <w:tc>
          <w:tcPr>
            <w:tcW w:w="3420" w:type="dxa"/>
          </w:tcPr>
          <w:p w:rsidR="000E099C" w:rsidRDefault="000E099C" w:rsidP="000E099C">
            <w:pPr>
              <w:numPr>
                <w:ilvl w:val="12"/>
                <w:numId w:val="0"/>
              </w:numPr>
              <w:spacing w:line="240" w:lineRule="auto"/>
            </w:pPr>
            <w:r>
              <w:t>Product/Service ID Qualifier</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OT – Internal Number (Used for Bid Costing)</w:t>
            </w:r>
          </w:p>
        </w:tc>
      </w:tr>
      <w:tr w:rsidR="000E099C" w:rsidTr="00316253">
        <w:tc>
          <w:tcPr>
            <w:tcW w:w="1548" w:type="dxa"/>
          </w:tcPr>
          <w:p w:rsidR="000E099C" w:rsidRDefault="000E099C" w:rsidP="000E099C">
            <w:pPr>
              <w:numPr>
                <w:ilvl w:val="12"/>
                <w:numId w:val="0"/>
              </w:numPr>
              <w:spacing w:line="240" w:lineRule="auto"/>
            </w:pPr>
            <w:r>
              <w:t>PO113</w:t>
            </w:r>
          </w:p>
        </w:tc>
        <w:tc>
          <w:tcPr>
            <w:tcW w:w="3420" w:type="dxa"/>
          </w:tcPr>
          <w:p w:rsidR="000E099C" w:rsidRDefault="000E099C" w:rsidP="000E099C">
            <w:pPr>
              <w:numPr>
                <w:ilvl w:val="12"/>
                <w:numId w:val="0"/>
              </w:numPr>
              <w:spacing w:line="240" w:lineRule="auto"/>
            </w:pPr>
            <w:proofErr w:type="spellStart"/>
            <w:r>
              <w:t>Produtc</w:t>
            </w:r>
            <w:proofErr w:type="spellEnd"/>
            <w:r>
              <w:t>/Service ID</w:t>
            </w:r>
          </w:p>
        </w:tc>
        <w:tc>
          <w:tcPr>
            <w:tcW w:w="990" w:type="dxa"/>
          </w:tcPr>
          <w:p w:rsidR="000E099C" w:rsidRDefault="000E099C" w:rsidP="000E099C">
            <w:pPr>
              <w:numPr>
                <w:ilvl w:val="12"/>
                <w:numId w:val="0"/>
              </w:numPr>
              <w:spacing w:line="240" w:lineRule="auto"/>
              <w:jc w:val="center"/>
            </w:pPr>
            <w:r>
              <w:t>1 – 30</w:t>
            </w:r>
          </w:p>
        </w:tc>
        <w:tc>
          <w:tcPr>
            <w:tcW w:w="3886" w:type="dxa"/>
          </w:tcPr>
          <w:p w:rsidR="000E099C" w:rsidRDefault="000E099C" w:rsidP="000E099C">
            <w:pPr>
              <w:numPr>
                <w:ilvl w:val="12"/>
                <w:numId w:val="0"/>
              </w:numPr>
              <w:spacing w:line="240" w:lineRule="auto"/>
            </w:pPr>
            <w:r>
              <w:t>PO Quote Number (Used for Bid Costing)</w:t>
            </w:r>
          </w:p>
        </w:tc>
      </w:tr>
    </w:tbl>
    <w:p w:rsidR="000E099C" w:rsidRDefault="000E099C" w:rsidP="000E099C">
      <w:pPr>
        <w:numPr>
          <w:ilvl w:val="12"/>
          <w:numId w:val="0"/>
        </w:numPr>
        <w:spacing w:line="240" w:lineRule="auto"/>
      </w:pPr>
    </w:p>
    <w:p w:rsidR="000E099C" w:rsidRDefault="000E099C" w:rsidP="000E099C">
      <w:pPr>
        <w:numPr>
          <w:ilvl w:val="12"/>
          <w:numId w:val="0"/>
        </w:numPr>
        <w:spacing w:line="240" w:lineRule="auto"/>
        <w:rPr>
          <w:b/>
          <w:sz w:val="24"/>
          <w:u w:val="single"/>
        </w:rPr>
      </w:pPr>
      <w:r>
        <w:rPr>
          <w:b/>
          <w:sz w:val="24"/>
          <w:u w:val="single"/>
        </w:rPr>
        <w:t>Example:</w:t>
      </w:r>
    </w:p>
    <w:p w:rsidR="000E099C" w:rsidRDefault="000E099C" w:rsidP="000E099C">
      <w:pPr>
        <w:numPr>
          <w:ilvl w:val="12"/>
          <w:numId w:val="0"/>
        </w:numPr>
        <w:spacing w:line="240" w:lineRule="auto"/>
      </w:pPr>
      <w:r>
        <w:t>PO1~1.00~36~EA~32.40~~IN~19189~VN~19189~UP~2738619189</w:t>
      </w:r>
    </w:p>
    <w:p w:rsidR="000E099C" w:rsidRDefault="000E099C" w:rsidP="000E099C">
      <w:pPr>
        <w:numPr>
          <w:ilvl w:val="12"/>
          <w:numId w:val="0"/>
        </w:numPr>
        <w:spacing w:line="240" w:lineRule="auto"/>
      </w:pPr>
      <w:r>
        <w:t>PO1~1.00~36~EA~32.40~~IN~19189~VN~19189~UP~2738619189~OT~</w:t>
      </w:r>
      <w:proofErr w:type="gramStart"/>
      <w:r>
        <w:t>A152541483  -</w:t>
      </w:r>
      <w:proofErr w:type="gramEnd"/>
      <w:r>
        <w:t xml:space="preserve">  PO with Bid Costing</w:t>
      </w:r>
    </w:p>
    <w:p w:rsidR="000E099C" w:rsidRDefault="000E099C" w:rsidP="000E099C">
      <w:pPr>
        <w:numPr>
          <w:ilvl w:val="12"/>
          <w:numId w:val="0"/>
        </w:numPr>
        <w:spacing w:line="240" w:lineRule="auto"/>
      </w:pPr>
      <w:r>
        <w:t>PO Bid Cost table exists in G&amp;T system containing quote #, customer and sku.  When a PO is created, we check this table.  If matching details are found, the contract # and cost will be sent in the 850.  If no match, then PO112 and PO113 will not be sent.</w:t>
      </w:r>
    </w:p>
    <w:p w:rsidR="000E099C" w:rsidRDefault="000E099C" w:rsidP="000E099C">
      <w:pPr>
        <w:numPr>
          <w:ilvl w:val="0"/>
          <w:numId w:val="6"/>
        </w:numPr>
        <w:spacing w:after="0" w:line="240" w:lineRule="auto"/>
        <w:rPr>
          <w:sz w:val="36"/>
        </w:rPr>
      </w:pPr>
      <w:r>
        <w:rPr>
          <w:b/>
          <w:sz w:val="36"/>
        </w:rPr>
        <w:t>CTP – Pricing Information</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CTP</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CTP</w:t>
            </w:r>
          </w:p>
        </w:tc>
      </w:tr>
      <w:tr w:rsidR="000E099C" w:rsidTr="00316253">
        <w:tc>
          <w:tcPr>
            <w:tcW w:w="1548" w:type="dxa"/>
          </w:tcPr>
          <w:p w:rsidR="000E099C" w:rsidRDefault="000E099C" w:rsidP="000E099C">
            <w:pPr>
              <w:numPr>
                <w:ilvl w:val="12"/>
                <w:numId w:val="0"/>
              </w:numPr>
              <w:spacing w:line="240" w:lineRule="auto"/>
            </w:pPr>
            <w:r>
              <w:t>CTP01</w:t>
            </w:r>
          </w:p>
        </w:tc>
        <w:tc>
          <w:tcPr>
            <w:tcW w:w="3420" w:type="dxa"/>
          </w:tcPr>
          <w:p w:rsidR="000E099C" w:rsidRDefault="000E099C" w:rsidP="000E099C">
            <w:pPr>
              <w:numPr>
                <w:ilvl w:val="12"/>
                <w:numId w:val="0"/>
              </w:numPr>
              <w:spacing w:line="240" w:lineRule="auto"/>
            </w:pPr>
            <w:r>
              <w:t>Class Of Trade Code</w:t>
            </w:r>
          </w:p>
        </w:tc>
        <w:tc>
          <w:tcPr>
            <w:tcW w:w="990" w:type="dxa"/>
          </w:tcPr>
          <w:p w:rsidR="000E099C" w:rsidRDefault="000E099C" w:rsidP="000E099C">
            <w:pPr>
              <w:numPr>
                <w:ilvl w:val="12"/>
                <w:numId w:val="0"/>
              </w:numPr>
              <w:spacing w:line="240" w:lineRule="auto"/>
              <w:jc w:val="center"/>
            </w:pPr>
            <w:r>
              <w:t>2 - 2</w:t>
            </w:r>
          </w:p>
        </w:tc>
        <w:tc>
          <w:tcPr>
            <w:tcW w:w="3886" w:type="dxa"/>
          </w:tcPr>
          <w:p w:rsidR="000E099C" w:rsidRDefault="000E099C" w:rsidP="000E099C">
            <w:pPr>
              <w:numPr>
                <w:ilvl w:val="12"/>
                <w:numId w:val="0"/>
              </w:numPr>
              <w:spacing w:line="240" w:lineRule="auto"/>
            </w:pPr>
            <w:r>
              <w:t>“GR” General Retail</w:t>
            </w:r>
          </w:p>
        </w:tc>
      </w:tr>
      <w:tr w:rsidR="000E099C" w:rsidTr="00316253">
        <w:tc>
          <w:tcPr>
            <w:tcW w:w="1548" w:type="dxa"/>
          </w:tcPr>
          <w:p w:rsidR="000E099C" w:rsidRPr="002519F4" w:rsidRDefault="000E099C" w:rsidP="000E099C">
            <w:pPr>
              <w:numPr>
                <w:ilvl w:val="12"/>
                <w:numId w:val="0"/>
              </w:numPr>
              <w:spacing w:line="240" w:lineRule="auto"/>
            </w:pPr>
            <w:r w:rsidRPr="002519F4">
              <w:t>CTP03</w:t>
            </w:r>
          </w:p>
        </w:tc>
        <w:tc>
          <w:tcPr>
            <w:tcW w:w="3420" w:type="dxa"/>
          </w:tcPr>
          <w:p w:rsidR="000E099C" w:rsidRDefault="000E099C" w:rsidP="000E099C">
            <w:pPr>
              <w:numPr>
                <w:ilvl w:val="12"/>
                <w:numId w:val="0"/>
              </w:numPr>
              <w:spacing w:line="240" w:lineRule="auto"/>
            </w:pPr>
            <w:r>
              <w:t>Unit Price</w:t>
            </w:r>
          </w:p>
        </w:tc>
        <w:tc>
          <w:tcPr>
            <w:tcW w:w="990" w:type="dxa"/>
          </w:tcPr>
          <w:p w:rsidR="000E099C" w:rsidRDefault="000E099C" w:rsidP="000E099C">
            <w:pPr>
              <w:numPr>
                <w:ilvl w:val="12"/>
                <w:numId w:val="0"/>
              </w:numPr>
              <w:spacing w:line="240" w:lineRule="auto"/>
              <w:jc w:val="center"/>
            </w:pPr>
            <w:r>
              <w:t>15 - 15</w:t>
            </w:r>
          </w:p>
        </w:tc>
        <w:tc>
          <w:tcPr>
            <w:tcW w:w="3886" w:type="dxa"/>
          </w:tcPr>
          <w:p w:rsidR="000E099C" w:rsidRDefault="000E099C" w:rsidP="000E099C">
            <w:pPr>
              <w:numPr>
                <w:ilvl w:val="12"/>
                <w:numId w:val="0"/>
              </w:numPr>
              <w:spacing w:line="240" w:lineRule="auto"/>
            </w:pPr>
            <w:r>
              <w:t>Net unit price with 2 decimals</w:t>
            </w:r>
          </w:p>
        </w:tc>
      </w:tr>
      <w:tr w:rsidR="000E099C" w:rsidTr="00316253">
        <w:tc>
          <w:tcPr>
            <w:tcW w:w="1548" w:type="dxa"/>
          </w:tcPr>
          <w:p w:rsidR="000E099C" w:rsidRPr="002519F4" w:rsidRDefault="000E099C" w:rsidP="000E099C">
            <w:pPr>
              <w:numPr>
                <w:ilvl w:val="12"/>
                <w:numId w:val="0"/>
              </w:numPr>
              <w:spacing w:line="240" w:lineRule="auto"/>
            </w:pPr>
            <w:r>
              <w:t>CTP08</w:t>
            </w:r>
          </w:p>
        </w:tc>
        <w:tc>
          <w:tcPr>
            <w:tcW w:w="3420" w:type="dxa"/>
          </w:tcPr>
          <w:p w:rsidR="000E099C" w:rsidRDefault="000E099C" w:rsidP="000E099C">
            <w:pPr>
              <w:numPr>
                <w:ilvl w:val="12"/>
                <w:numId w:val="0"/>
              </w:numPr>
              <w:spacing w:line="240" w:lineRule="auto"/>
            </w:pPr>
            <w:r>
              <w:t>Monetary Amount</w:t>
            </w:r>
          </w:p>
        </w:tc>
        <w:tc>
          <w:tcPr>
            <w:tcW w:w="990" w:type="dxa"/>
          </w:tcPr>
          <w:p w:rsidR="000E099C" w:rsidRDefault="000E099C" w:rsidP="000E099C">
            <w:pPr>
              <w:numPr>
                <w:ilvl w:val="12"/>
                <w:numId w:val="0"/>
              </w:numPr>
              <w:spacing w:line="240" w:lineRule="auto"/>
              <w:jc w:val="center"/>
            </w:pPr>
            <w:r>
              <w:t>1 – 18</w:t>
            </w:r>
          </w:p>
        </w:tc>
        <w:tc>
          <w:tcPr>
            <w:tcW w:w="3886" w:type="dxa"/>
          </w:tcPr>
          <w:p w:rsidR="000E099C" w:rsidRDefault="000E099C" w:rsidP="000E099C">
            <w:pPr>
              <w:numPr>
                <w:ilvl w:val="12"/>
                <w:numId w:val="0"/>
              </w:numPr>
              <w:spacing w:line="240" w:lineRule="auto"/>
            </w:pPr>
            <w:r>
              <w:t>PO Quote Cost (Disti’s only)</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CTP~GR~~4.98</w:t>
      </w:r>
    </w:p>
    <w:p w:rsidR="000E099C" w:rsidRDefault="000E099C" w:rsidP="000E099C">
      <w:pPr>
        <w:numPr>
          <w:ilvl w:val="12"/>
          <w:numId w:val="0"/>
        </w:numPr>
        <w:spacing w:line="240" w:lineRule="auto"/>
      </w:pPr>
      <w:r>
        <w:t>CTP~GR~~4.98~~~~~~4.35</w:t>
      </w:r>
    </w:p>
    <w:p w:rsidR="000E099C" w:rsidRDefault="000E099C" w:rsidP="000E099C">
      <w:pPr>
        <w:numPr>
          <w:ilvl w:val="12"/>
          <w:numId w:val="0"/>
        </w:numPr>
        <w:spacing w:line="240" w:lineRule="auto"/>
      </w:pPr>
      <w:r>
        <w:t>**CTP08 will not be sent if a quote number is not found</w:t>
      </w:r>
    </w:p>
    <w:p w:rsidR="000E099C" w:rsidRDefault="000E099C" w:rsidP="000E099C">
      <w:pPr>
        <w:numPr>
          <w:ilvl w:val="0"/>
          <w:numId w:val="6"/>
        </w:numPr>
        <w:spacing w:after="0" w:line="240" w:lineRule="auto"/>
      </w:pPr>
      <w:r>
        <w:rPr>
          <w:b/>
          <w:sz w:val="36"/>
        </w:rPr>
        <w:t xml:space="preserve">MAN – Marks And Numbers -Note/Special Instruction </w:t>
      </w:r>
    </w:p>
    <w:p w:rsidR="000E099C" w:rsidRDefault="000E099C" w:rsidP="000E099C">
      <w:pPr>
        <w:numPr>
          <w:ilvl w:val="12"/>
          <w:numId w:val="0"/>
        </w:numPr>
        <w:spacing w:line="240" w:lineRule="auto"/>
        <w:ind w:left="1440" w:firstLine="720"/>
      </w:pPr>
      <w:r>
        <w:rPr>
          <w:b/>
        </w:rPr>
        <w:t>(Could be multiple NTE segments for 1 P01)</w:t>
      </w:r>
    </w:p>
    <w:p w:rsidR="000E099C" w:rsidRDefault="000E099C" w:rsidP="000E099C">
      <w:pPr>
        <w:pStyle w:val="Header"/>
        <w:numPr>
          <w:ilvl w:val="12"/>
          <w:numId w:val="0"/>
        </w:num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MAN</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MAN</w:t>
            </w:r>
          </w:p>
        </w:tc>
      </w:tr>
      <w:tr w:rsidR="000E099C" w:rsidTr="00316253">
        <w:tc>
          <w:tcPr>
            <w:tcW w:w="1548" w:type="dxa"/>
          </w:tcPr>
          <w:p w:rsidR="000E099C" w:rsidRDefault="000E099C" w:rsidP="000E099C">
            <w:pPr>
              <w:numPr>
                <w:ilvl w:val="12"/>
                <w:numId w:val="0"/>
              </w:numPr>
              <w:spacing w:line="240" w:lineRule="auto"/>
            </w:pPr>
            <w:r>
              <w:t>MAN01</w:t>
            </w:r>
          </w:p>
        </w:tc>
        <w:tc>
          <w:tcPr>
            <w:tcW w:w="3420" w:type="dxa"/>
          </w:tcPr>
          <w:p w:rsidR="000E099C" w:rsidRDefault="000E099C" w:rsidP="000E099C">
            <w:pPr>
              <w:numPr>
                <w:ilvl w:val="12"/>
                <w:numId w:val="0"/>
              </w:numPr>
              <w:spacing w:line="240" w:lineRule="auto"/>
            </w:pPr>
            <w:r>
              <w:t>Marks/Numbers Qualifier</w:t>
            </w:r>
          </w:p>
        </w:tc>
        <w:tc>
          <w:tcPr>
            <w:tcW w:w="990" w:type="dxa"/>
          </w:tcPr>
          <w:p w:rsidR="000E099C" w:rsidRDefault="000E099C" w:rsidP="000E099C">
            <w:pPr>
              <w:numPr>
                <w:ilvl w:val="12"/>
                <w:numId w:val="0"/>
              </w:numPr>
              <w:spacing w:line="240" w:lineRule="auto"/>
              <w:jc w:val="center"/>
            </w:pPr>
            <w:r>
              <w:t>1 – 2</w:t>
            </w:r>
          </w:p>
        </w:tc>
        <w:tc>
          <w:tcPr>
            <w:tcW w:w="3886" w:type="dxa"/>
          </w:tcPr>
          <w:p w:rsidR="000E099C" w:rsidRDefault="000E099C" w:rsidP="000E099C">
            <w:pPr>
              <w:numPr>
                <w:ilvl w:val="12"/>
                <w:numId w:val="0"/>
              </w:numPr>
              <w:spacing w:line="240" w:lineRule="auto"/>
            </w:pPr>
            <w:r>
              <w:t>“L” – Line Item Only</w:t>
            </w:r>
          </w:p>
        </w:tc>
      </w:tr>
      <w:tr w:rsidR="000E099C" w:rsidTr="00316253">
        <w:tc>
          <w:tcPr>
            <w:tcW w:w="1548" w:type="dxa"/>
          </w:tcPr>
          <w:p w:rsidR="000E099C" w:rsidRDefault="000E099C" w:rsidP="000E099C">
            <w:pPr>
              <w:numPr>
                <w:ilvl w:val="12"/>
                <w:numId w:val="0"/>
              </w:numPr>
              <w:spacing w:line="240" w:lineRule="auto"/>
            </w:pPr>
            <w:r>
              <w:t>MAN02</w:t>
            </w:r>
          </w:p>
        </w:tc>
        <w:tc>
          <w:tcPr>
            <w:tcW w:w="3420" w:type="dxa"/>
          </w:tcPr>
          <w:p w:rsidR="000E099C" w:rsidRDefault="000E099C" w:rsidP="000E099C">
            <w:pPr>
              <w:numPr>
                <w:ilvl w:val="12"/>
                <w:numId w:val="0"/>
              </w:numPr>
              <w:spacing w:line="240" w:lineRule="auto"/>
            </w:pPr>
            <w:r>
              <w:t>Marks and Numbers</w:t>
            </w:r>
          </w:p>
        </w:tc>
        <w:tc>
          <w:tcPr>
            <w:tcW w:w="990" w:type="dxa"/>
          </w:tcPr>
          <w:p w:rsidR="000E099C" w:rsidRDefault="000E099C" w:rsidP="000E099C">
            <w:pPr>
              <w:numPr>
                <w:ilvl w:val="12"/>
                <w:numId w:val="0"/>
              </w:numPr>
              <w:spacing w:line="240" w:lineRule="auto"/>
              <w:jc w:val="center"/>
            </w:pPr>
            <w:r>
              <w:t>1 – 48</w:t>
            </w:r>
          </w:p>
        </w:tc>
        <w:tc>
          <w:tcPr>
            <w:tcW w:w="3886" w:type="dxa"/>
          </w:tcPr>
          <w:p w:rsidR="000E099C" w:rsidRDefault="000E099C" w:rsidP="000E099C">
            <w:pPr>
              <w:numPr>
                <w:ilvl w:val="12"/>
                <w:numId w:val="0"/>
              </w:numPr>
              <w:spacing w:line="240" w:lineRule="auto"/>
            </w:pPr>
            <w:r>
              <w:t>Product Note or Instruction</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MAN~L~99 JAN COMM FLYER</w:t>
      </w:r>
    </w:p>
    <w:p w:rsidR="000E099C" w:rsidRDefault="000E099C" w:rsidP="000E099C">
      <w:pPr>
        <w:numPr>
          <w:ilvl w:val="12"/>
          <w:numId w:val="0"/>
        </w:numPr>
        <w:spacing w:line="240" w:lineRule="auto"/>
      </w:pPr>
    </w:p>
    <w:p w:rsidR="00316253" w:rsidRDefault="00316253" w:rsidP="000E099C">
      <w:pPr>
        <w:numPr>
          <w:ilvl w:val="12"/>
          <w:numId w:val="0"/>
        </w:numPr>
        <w:spacing w:line="240" w:lineRule="auto"/>
      </w:pPr>
    </w:p>
    <w:p w:rsidR="000E099C" w:rsidRDefault="000E099C" w:rsidP="000E099C">
      <w:pPr>
        <w:numPr>
          <w:ilvl w:val="0"/>
          <w:numId w:val="6"/>
        </w:numPr>
        <w:spacing w:after="0" w:line="240" w:lineRule="auto"/>
        <w:rPr>
          <w:sz w:val="36"/>
        </w:rPr>
      </w:pPr>
      <w:r>
        <w:rPr>
          <w:b/>
          <w:sz w:val="36"/>
        </w:rPr>
        <w:lastRenderedPageBreak/>
        <w:t>DTM – Date/Time</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DTM</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DTM</w:t>
            </w:r>
          </w:p>
        </w:tc>
      </w:tr>
      <w:tr w:rsidR="000E099C" w:rsidTr="00316253">
        <w:tc>
          <w:tcPr>
            <w:tcW w:w="1548" w:type="dxa"/>
          </w:tcPr>
          <w:p w:rsidR="000E099C" w:rsidRDefault="000E099C" w:rsidP="000E099C">
            <w:pPr>
              <w:numPr>
                <w:ilvl w:val="12"/>
                <w:numId w:val="0"/>
              </w:numPr>
              <w:spacing w:line="240" w:lineRule="auto"/>
            </w:pPr>
            <w:r>
              <w:t>DTM01</w:t>
            </w:r>
          </w:p>
        </w:tc>
        <w:tc>
          <w:tcPr>
            <w:tcW w:w="3420" w:type="dxa"/>
          </w:tcPr>
          <w:p w:rsidR="000E099C" w:rsidRDefault="000E099C" w:rsidP="000E099C">
            <w:pPr>
              <w:numPr>
                <w:ilvl w:val="12"/>
                <w:numId w:val="0"/>
              </w:numPr>
              <w:spacing w:line="240" w:lineRule="auto"/>
            </w:pPr>
            <w:r>
              <w:t>Date/Time Qualifier</w:t>
            </w:r>
          </w:p>
        </w:tc>
        <w:tc>
          <w:tcPr>
            <w:tcW w:w="990" w:type="dxa"/>
          </w:tcPr>
          <w:p w:rsidR="000E099C" w:rsidRDefault="000E099C" w:rsidP="000E099C">
            <w:pPr>
              <w:numPr>
                <w:ilvl w:val="12"/>
                <w:numId w:val="0"/>
              </w:numPr>
              <w:spacing w:line="240" w:lineRule="auto"/>
              <w:jc w:val="center"/>
            </w:pPr>
            <w:r>
              <w:t>3 – 3</w:t>
            </w:r>
          </w:p>
        </w:tc>
        <w:tc>
          <w:tcPr>
            <w:tcW w:w="3886" w:type="dxa"/>
          </w:tcPr>
          <w:p w:rsidR="000E099C" w:rsidRDefault="000E099C" w:rsidP="000E099C">
            <w:pPr>
              <w:numPr>
                <w:ilvl w:val="12"/>
                <w:numId w:val="0"/>
              </w:numPr>
              <w:spacing w:line="240" w:lineRule="auto"/>
            </w:pPr>
            <w:r>
              <w:t>“002” Delivery Requested Date</w:t>
            </w:r>
          </w:p>
        </w:tc>
      </w:tr>
      <w:tr w:rsidR="000E099C" w:rsidTr="00316253">
        <w:tc>
          <w:tcPr>
            <w:tcW w:w="1548" w:type="dxa"/>
          </w:tcPr>
          <w:p w:rsidR="000E099C" w:rsidRDefault="000E099C" w:rsidP="000E099C">
            <w:pPr>
              <w:numPr>
                <w:ilvl w:val="12"/>
                <w:numId w:val="0"/>
              </w:numPr>
              <w:spacing w:line="240" w:lineRule="auto"/>
            </w:pPr>
            <w:r>
              <w:t>DTM02</w:t>
            </w:r>
          </w:p>
        </w:tc>
        <w:tc>
          <w:tcPr>
            <w:tcW w:w="3420" w:type="dxa"/>
          </w:tcPr>
          <w:p w:rsidR="000E099C" w:rsidRDefault="000E099C" w:rsidP="000E099C">
            <w:pPr>
              <w:numPr>
                <w:ilvl w:val="12"/>
                <w:numId w:val="0"/>
              </w:numPr>
              <w:spacing w:line="240" w:lineRule="auto"/>
            </w:pPr>
            <w:r>
              <w:t>Date</w:t>
            </w:r>
          </w:p>
        </w:tc>
        <w:tc>
          <w:tcPr>
            <w:tcW w:w="990" w:type="dxa"/>
          </w:tcPr>
          <w:p w:rsidR="000E099C" w:rsidRDefault="000E099C" w:rsidP="000E099C">
            <w:pPr>
              <w:numPr>
                <w:ilvl w:val="12"/>
                <w:numId w:val="0"/>
              </w:numPr>
              <w:spacing w:line="240" w:lineRule="auto"/>
              <w:jc w:val="center"/>
            </w:pPr>
            <w:r>
              <w:t>8 – 8</w:t>
            </w:r>
          </w:p>
        </w:tc>
        <w:tc>
          <w:tcPr>
            <w:tcW w:w="3886" w:type="dxa"/>
          </w:tcPr>
          <w:p w:rsidR="000E099C" w:rsidRDefault="000E099C" w:rsidP="000E099C">
            <w:pPr>
              <w:numPr>
                <w:ilvl w:val="12"/>
                <w:numId w:val="0"/>
              </w:numPr>
              <w:spacing w:line="240" w:lineRule="auto"/>
            </w:pPr>
            <w:r>
              <w:t>Delivery Date CCYYMMDD</w:t>
            </w:r>
          </w:p>
        </w:tc>
      </w:tr>
    </w:tbl>
    <w:p w:rsidR="000E099C" w:rsidRDefault="000E099C" w:rsidP="000E099C">
      <w:pPr>
        <w:numPr>
          <w:ilvl w:val="12"/>
          <w:numId w:val="0"/>
        </w:numPr>
        <w:spacing w:line="240" w:lineRule="auto"/>
        <w:rPr>
          <w:b/>
          <w:u w:val="single"/>
        </w:rPr>
      </w:pPr>
      <w:r>
        <w:rPr>
          <w:b/>
          <w:u w:val="single"/>
        </w:rPr>
        <w:t>Example:</w:t>
      </w:r>
    </w:p>
    <w:p w:rsidR="000E099C" w:rsidRDefault="000E099C" w:rsidP="000E099C">
      <w:pPr>
        <w:numPr>
          <w:ilvl w:val="12"/>
          <w:numId w:val="0"/>
        </w:numPr>
        <w:spacing w:line="240" w:lineRule="auto"/>
      </w:pPr>
      <w:r>
        <w:t>DTM~002~19990101</w:t>
      </w:r>
    </w:p>
    <w:p w:rsidR="005B6EFF" w:rsidRPr="005B6EFF" w:rsidRDefault="000E099C" w:rsidP="000E099C">
      <w:pPr>
        <w:numPr>
          <w:ilvl w:val="0"/>
          <w:numId w:val="6"/>
        </w:numPr>
        <w:spacing w:after="0" w:line="240" w:lineRule="auto"/>
        <w:rPr>
          <w:sz w:val="24"/>
        </w:rPr>
      </w:pPr>
      <w:r>
        <w:rPr>
          <w:b/>
          <w:sz w:val="36"/>
        </w:rPr>
        <w:t xml:space="preserve">MSG – Message Text </w:t>
      </w:r>
    </w:p>
    <w:p w:rsidR="000E099C" w:rsidRPr="007E7848" w:rsidRDefault="000E099C" w:rsidP="005B6EFF">
      <w:pPr>
        <w:spacing w:after="0" w:line="240" w:lineRule="auto"/>
        <w:ind w:left="360"/>
        <w:rPr>
          <w:sz w:val="24"/>
        </w:rPr>
      </w:pPr>
      <w:r w:rsidRPr="007E7848">
        <w:rPr>
          <w:b/>
          <w:sz w:val="24"/>
        </w:rPr>
        <w:t>(Used to transmit PO Bid Cost</w:t>
      </w:r>
      <w:r>
        <w:rPr>
          <w:b/>
          <w:sz w:val="24"/>
        </w:rPr>
        <w:t xml:space="preserve"> Quote info</w:t>
      </w:r>
      <w:r w:rsidRPr="007E7848">
        <w:rPr>
          <w:b/>
          <w:sz w:val="24"/>
        </w:rPr>
        <w:t>, where applicable)</w:t>
      </w:r>
    </w:p>
    <w:p w:rsidR="000E099C" w:rsidRDefault="000E099C" w:rsidP="000E099C">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0E099C">
            <w:pPr>
              <w:numPr>
                <w:ilvl w:val="12"/>
                <w:numId w:val="0"/>
              </w:numPr>
              <w:spacing w:line="240" w:lineRule="auto"/>
            </w:pPr>
            <w:r>
              <w:t>MSG</w:t>
            </w:r>
          </w:p>
        </w:tc>
        <w:tc>
          <w:tcPr>
            <w:tcW w:w="3420" w:type="dxa"/>
          </w:tcPr>
          <w:p w:rsidR="000E099C" w:rsidRDefault="000E099C" w:rsidP="000E099C">
            <w:pPr>
              <w:numPr>
                <w:ilvl w:val="12"/>
                <w:numId w:val="0"/>
              </w:numPr>
              <w:spacing w:line="240" w:lineRule="auto"/>
            </w:pPr>
            <w:r>
              <w:t>Segment Identifier</w:t>
            </w:r>
          </w:p>
        </w:tc>
        <w:tc>
          <w:tcPr>
            <w:tcW w:w="990" w:type="dxa"/>
          </w:tcPr>
          <w:p w:rsidR="000E099C" w:rsidRDefault="000E099C" w:rsidP="000E099C">
            <w:pPr>
              <w:numPr>
                <w:ilvl w:val="12"/>
                <w:numId w:val="0"/>
              </w:numPr>
              <w:spacing w:line="240" w:lineRule="auto"/>
              <w:jc w:val="center"/>
            </w:pPr>
          </w:p>
        </w:tc>
        <w:tc>
          <w:tcPr>
            <w:tcW w:w="3886" w:type="dxa"/>
          </w:tcPr>
          <w:p w:rsidR="000E099C" w:rsidRDefault="000E099C" w:rsidP="000E099C">
            <w:pPr>
              <w:numPr>
                <w:ilvl w:val="12"/>
                <w:numId w:val="0"/>
              </w:numPr>
              <w:spacing w:line="240" w:lineRule="auto"/>
            </w:pPr>
            <w:r>
              <w:t>MSG</w:t>
            </w:r>
          </w:p>
        </w:tc>
      </w:tr>
      <w:tr w:rsidR="000E099C" w:rsidTr="00316253">
        <w:tc>
          <w:tcPr>
            <w:tcW w:w="1548" w:type="dxa"/>
          </w:tcPr>
          <w:p w:rsidR="000E099C" w:rsidRDefault="000E099C" w:rsidP="000E099C">
            <w:pPr>
              <w:numPr>
                <w:ilvl w:val="12"/>
                <w:numId w:val="0"/>
              </w:numPr>
              <w:spacing w:line="240" w:lineRule="auto"/>
            </w:pPr>
            <w:r>
              <w:t>MSG01</w:t>
            </w:r>
          </w:p>
        </w:tc>
        <w:tc>
          <w:tcPr>
            <w:tcW w:w="3420" w:type="dxa"/>
          </w:tcPr>
          <w:p w:rsidR="000E099C" w:rsidRDefault="000E099C" w:rsidP="000E099C">
            <w:pPr>
              <w:numPr>
                <w:ilvl w:val="12"/>
                <w:numId w:val="0"/>
              </w:numPr>
              <w:spacing w:line="240" w:lineRule="auto"/>
            </w:pPr>
            <w:r>
              <w:t>Free Form Message Text</w:t>
            </w:r>
          </w:p>
        </w:tc>
        <w:tc>
          <w:tcPr>
            <w:tcW w:w="990" w:type="dxa"/>
          </w:tcPr>
          <w:p w:rsidR="000E099C" w:rsidRDefault="000E099C" w:rsidP="000E099C">
            <w:pPr>
              <w:numPr>
                <w:ilvl w:val="12"/>
                <w:numId w:val="0"/>
              </w:numPr>
              <w:spacing w:line="240" w:lineRule="auto"/>
              <w:jc w:val="center"/>
            </w:pPr>
            <w:r>
              <w:t>1 - 34</w:t>
            </w:r>
          </w:p>
        </w:tc>
        <w:tc>
          <w:tcPr>
            <w:tcW w:w="3886" w:type="dxa"/>
          </w:tcPr>
          <w:p w:rsidR="000E099C" w:rsidRDefault="000E099C" w:rsidP="000E099C">
            <w:pPr>
              <w:numPr>
                <w:ilvl w:val="12"/>
                <w:numId w:val="0"/>
              </w:numPr>
              <w:spacing w:line="240" w:lineRule="auto"/>
            </w:pPr>
          </w:p>
        </w:tc>
      </w:tr>
    </w:tbl>
    <w:p w:rsidR="000E099C" w:rsidRDefault="000E099C" w:rsidP="000E099C">
      <w:pPr>
        <w:numPr>
          <w:ilvl w:val="12"/>
          <w:numId w:val="0"/>
        </w:numPr>
        <w:spacing w:line="240" w:lineRule="auto"/>
        <w:rPr>
          <w:b/>
          <w:u w:val="single"/>
        </w:rPr>
      </w:pPr>
      <w:r>
        <w:rPr>
          <w:b/>
          <w:u w:val="single"/>
        </w:rPr>
        <w:t>Example:</w:t>
      </w:r>
    </w:p>
    <w:p w:rsidR="005B6EFF" w:rsidRDefault="000E099C" w:rsidP="000E099C">
      <w:pPr>
        <w:numPr>
          <w:ilvl w:val="12"/>
          <w:numId w:val="0"/>
        </w:numPr>
        <w:spacing w:line="240" w:lineRule="auto"/>
      </w:pPr>
      <w:r>
        <w:t>MSG~QT#SHELLYA</w:t>
      </w:r>
    </w:p>
    <w:p w:rsidR="005B6EFF" w:rsidRDefault="005B6EFF" w:rsidP="005B6EFF">
      <w:pPr>
        <w:numPr>
          <w:ilvl w:val="0"/>
          <w:numId w:val="6"/>
        </w:numPr>
        <w:spacing w:after="0" w:line="240" w:lineRule="auto"/>
        <w:rPr>
          <w:sz w:val="36"/>
        </w:rPr>
      </w:pPr>
      <w:r>
        <w:rPr>
          <w:b/>
          <w:sz w:val="36"/>
        </w:rPr>
        <w:t>CTT – Transaction Total</w:t>
      </w:r>
    </w:p>
    <w:p w:rsidR="000E099C" w:rsidRDefault="000E099C" w:rsidP="005B6EFF">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5B6EFF">
            <w:pPr>
              <w:numPr>
                <w:ilvl w:val="12"/>
                <w:numId w:val="0"/>
              </w:numPr>
              <w:spacing w:line="240" w:lineRule="auto"/>
            </w:pPr>
            <w:r>
              <w:t>CTT</w:t>
            </w:r>
          </w:p>
        </w:tc>
        <w:tc>
          <w:tcPr>
            <w:tcW w:w="3420" w:type="dxa"/>
          </w:tcPr>
          <w:p w:rsidR="000E099C" w:rsidRDefault="000E099C" w:rsidP="005B6EFF">
            <w:pPr>
              <w:numPr>
                <w:ilvl w:val="12"/>
                <w:numId w:val="0"/>
              </w:numPr>
              <w:spacing w:line="240" w:lineRule="auto"/>
            </w:pPr>
            <w:r>
              <w:t>Segment Identifier</w:t>
            </w:r>
          </w:p>
        </w:tc>
        <w:tc>
          <w:tcPr>
            <w:tcW w:w="990" w:type="dxa"/>
          </w:tcPr>
          <w:p w:rsidR="000E099C" w:rsidRDefault="000E099C" w:rsidP="005B6EFF">
            <w:pPr>
              <w:numPr>
                <w:ilvl w:val="12"/>
                <w:numId w:val="0"/>
              </w:numPr>
              <w:spacing w:line="240" w:lineRule="auto"/>
              <w:jc w:val="center"/>
            </w:pPr>
          </w:p>
        </w:tc>
        <w:tc>
          <w:tcPr>
            <w:tcW w:w="3886" w:type="dxa"/>
          </w:tcPr>
          <w:p w:rsidR="000E099C" w:rsidRDefault="000E099C" w:rsidP="005B6EFF">
            <w:pPr>
              <w:numPr>
                <w:ilvl w:val="12"/>
                <w:numId w:val="0"/>
              </w:numPr>
              <w:spacing w:line="240" w:lineRule="auto"/>
            </w:pPr>
            <w:r>
              <w:t>CTT</w:t>
            </w:r>
          </w:p>
        </w:tc>
      </w:tr>
      <w:tr w:rsidR="000E099C" w:rsidTr="00316253">
        <w:tc>
          <w:tcPr>
            <w:tcW w:w="1548" w:type="dxa"/>
          </w:tcPr>
          <w:p w:rsidR="000E099C" w:rsidRDefault="000E099C" w:rsidP="005B6EFF">
            <w:pPr>
              <w:numPr>
                <w:ilvl w:val="12"/>
                <w:numId w:val="0"/>
              </w:numPr>
              <w:spacing w:line="240" w:lineRule="auto"/>
            </w:pPr>
            <w:r>
              <w:t>DTM01</w:t>
            </w:r>
          </w:p>
        </w:tc>
        <w:tc>
          <w:tcPr>
            <w:tcW w:w="3420" w:type="dxa"/>
          </w:tcPr>
          <w:p w:rsidR="000E099C" w:rsidRDefault="000E099C" w:rsidP="005B6EFF">
            <w:pPr>
              <w:numPr>
                <w:ilvl w:val="12"/>
                <w:numId w:val="0"/>
              </w:numPr>
              <w:spacing w:line="240" w:lineRule="auto"/>
            </w:pPr>
            <w:r>
              <w:t>Number of Lines</w:t>
            </w:r>
          </w:p>
        </w:tc>
        <w:tc>
          <w:tcPr>
            <w:tcW w:w="990" w:type="dxa"/>
          </w:tcPr>
          <w:p w:rsidR="000E099C" w:rsidRDefault="000E099C" w:rsidP="005B6EFF">
            <w:pPr>
              <w:numPr>
                <w:ilvl w:val="12"/>
                <w:numId w:val="0"/>
              </w:numPr>
              <w:spacing w:line="240" w:lineRule="auto"/>
              <w:jc w:val="center"/>
            </w:pPr>
            <w:r>
              <w:t>1 – 6</w:t>
            </w:r>
          </w:p>
        </w:tc>
        <w:tc>
          <w:tcPr>
            <w:tcW w:w="3886" w:type="dxa"/>
          </w:tcPr>
          <w:p w:rsidR="000E099C" w:rsidRDefault="000E099C" w:rsidP="005B6EFF">
            <w:pPr>
              <w:numPr>
                <w:ilvl w:val="12"/>
                <w:numId w:val="0"/>
              </w:numPr>
              <w:spacing w:line="240" w:lineRule="auto"/>
            </w:pPr>
            <w:r>
              <w:t xml:space="preserve">Sum of PO1 Lines Items </w:t>
            </w:r>
          </w:p>
        </w:tc>
      </w:tr>
    </w:tbl>
    <w:p w:rsidR="000E099C" w:rsidRDefault="000E099C" w:rsidP="005B6EFF">
      <w:pPr>
        <w:numPr>
          <w:ilvl w:val="12"/>
          <w:numId w:val="0"/>
        </w:numPr>
        <w:spacing w:line="240" w:lineRule="auto"/>
      </w:pPr>
      <w:r>
        <w:rPr>
          <w:b/>
          <w:u w:val="single"/>
        </w:rPr>
        <w:t>Example:</w:t>
      </w:r>
      <w:r w:rsidR="005B6EFF" w:rsidRPr="005B6EFF">
        <w:t xml:space="preserve">   </w:t>
      </w:r>
      <w:r w:rsidR="005B6EFF" w:rsidRPr="005B6EFF">
        <w:rPr>
          <w:b/>
        </w:rPr>
        <w:t xml:space="preserve"> </w:t>
      </w:r>
      <w:r>
        <w:t>CTT~1</w:t>
      </w:r>
    </w:p>
    <w:p w:rsidR="00316253" w:rsidRDefault="00316253" w:rsidP="005B6EFF">
      <w:pPr>
        <w:numPr>
          <w:ilvl w:val="12"/>
          <w:numId w:val="0"/>
        </w:numPr>
        <w:spacing w:line="240" w:lineRule="auto"/>
      </w:pPr>
    </w:p>
    <w:p w:rsidR="00316253" w:rsidRDefault="00316253" w:rsidP="005B6EFF">
      <w:pPr>
        <w:numPr>
          <w:ilvl w:val="12"/>
          <w:numId w:val="0"/>
        </w:numPr>
        <w:spacing w:line="240" w:lineRule="auto"/>
      </w:pPr>
    </w:p>
    <w:p w:rsidR="00316253" w:rsidRDefault="00316253" w:rsidP="005B6EFF">
      <w:pPr>
        <w:numPr>
          <w:ilvl w:val="12"/>
          <w:numId w:val="0"/>
        </w:numPr>
        <w:spacing w:line="240" w:lineRule="auto"/>
      </w:pPr>
    </w:p>
    <w:p w:rsidR="00316253" w:rsidRDefault="00316253" w:rsidP="005B6EFF">
      <w:pPr>
        <w:numPr>
          <w:ilvl w:val="12"/>
          <w:numId w:val="0"/>
        </w:numPr>
        <w:spacing w:line="240" w:lineRule="auto"/>
      </w:pPr>
    </w:p>
    <w:p w:rsidR="00316253" w:rsidRPr="005B6EFF" w:rsidRDefault="00316253" w:rsidP="005B6EFF">
      <w:pPr>
        <w:numPr>
          <w:ilvl w:val="12"/>
          <w:numId w:val="0"/>
        </w:numPr>
        <w:spacing w:line="240" w:lineRule="auto"/>
        <w:rPr>
          <w:b/>
          <w:u w:val="single"/>
        </w:rPr>
      </w:pPr>
    </w:p>
    <w:p w:rsidR="000E099C" w:rsidRDefault="000E099C" w:rsidP="005B6EFF">
      <w:pPr>
        <w:numPr>
          <w:ilvl w:val="0"/>
          <w:numId w:val="6"/>
        </w:numPr>
        <w:spacing w:after="0" w:line="240" w:lineRule="auto"/>
        <w:rPr>
          <w:sz w:val="36"/>
        </w:rPr>
      </w:pPr>
      <w:r>
        <w:rPr>
          <w:b/>
          <w:sz w:val="36"/>
        </w:rPr>
        <w:lastRenderedPageBreak/>
        <w:t>AMT – Monetary Amount</w:t>
      </w:r>
    </w:p>
    <w:p w:rsidR="000E099C" w:rsidRDefault="000E099C" w:rsidP="005B6EFF">
      <w:pPr>
        <w:numPr>
          <w:ilvl w:val="12"/>
          <w:numId w:val="0"/>
        </w:num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numPr>
                <w:ilvl w:val="12"/>
                <w:numId w:val="0"/>
              </w:num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numPr>
                <w:ilvl w:val="12"/>
                <w:numId w:val="0"/>
              </w:numPr>
              <w:spacing w:line="240" w:lineRule="auto"/>
              <w:jc w:val="center"/>
              <w:rPr>
                <w:b/>
              </w:rPr>
            </w:pPr>
            <w:r>
              <w:rPr>
                <w:b/>
              </w:rPr>
              <w:t>Description</w:t>
            </w:r>
          </w:p>
        </w:tc>
        <w:tc>
          <w:tcPr>
            <w:tcW w:w="990" w:type="dxa"/>
          </w:tcPr>
          <w:p w:rsidR="000E099C" w:rsidRDefault="000E099C" w:rsidP="00316253">
            <w:pPr>
              <w:numPr>
                <w:ilvl w:val="12"/>
                <w:numId w:val="0"/>
              </w:numPr>
              <w:spacing w:line="240" w:lineRule="auto"/>
              <w:jc w:val="center"/>
              <w:rPr>
                <w:b/>
              </w:rPr>
            </w:pPr>
            <w:r>
              <w:rPr>
                <w:b/>
              </w:rPr>
              <w:t>Length</w:t>
            </w:r>
          </w:p>
        </w:tc>
        <w:tc>
          <w:tcPr>
            <w:tcW w:w="3886" w:type="dxa"/>
          </w:tcPr>
          <w:p w:rsidR="000E099C" w:rsidRDefault="000E099C" w:rsidP="00316253">
            <w:pPr>
              <w:numPr>
                <w:ilvl w:val="12"/>
                <w:numId w:val="0"/>
              </w:numPr>
              <w:spacing w:line="240" w:lineRule="auto"/>
              <w:jc w:val="center"/>
              <w:rPr>
                <w:b/>
              </w:rPr>
            </w:pPr>
            <w:r>
              <w:rPr>
                <w:b/>
              </w:rPr>
              <w:t>Valued Used</w:t>
            </w:r>
          </w:p>
        </w:tc>
      </w:tr>
      <w:tr w:rsidR="000E099C" w:rsidTr="00316253">
        <w:tc>
          <w:tcPr>
            <w:tcW w:w="1548" w:type="dxa"/>
          </w:tcPr>
          <w:p w:rsidR="000E099C" w:rsidRDefault="000E099C" w:rsidP="005B6EFF">
            <w:pPr>
              <w:numPr>
                <w:ilvl w:val="12"/>
                <w:numId w:val="0"/>
              </w:numPr>
              <w:spacing w:line="240" w:lineRule="auto"/>
            </w:pPr>
            <w:r>
              <w:t>AMT</w:t>
            </w:r>
          </w:p>
        </w:tc>
        <w:tc>
          <w:tcPr>
            <w:tcW w:w="3420" w:type="dxa"/>
          </w:tcPr>
          <w:p w:rsidR="000E099C" w:rsidRDefault="000E099C" w:rsidP="005B6EFF">
            <w:pPr>
              <w:numPr>
                <w:ilvl w:val="12"/>
                <w:numId w:val="0"/>
              </w:numPr>
              <w:spacing w:line="240" w:lineRule="auto"/>
            </w:pPr>
            <w:r>
              <w:t>Segment Identifier</w:t>
            </w:r>
          </w:p>
        </w:tc>
        <w:tc>
          <w:tcPr>
            <w:tcW w:w="990" w:type="dxa"/>
          </w:tcPr>
          <w:p w:rsidR="000E099C" w:rsidRDefault="000E099C" w:rsidP="005B6EFF">
            <w:pPr>
              <w:numPr>
                <w:ilvl w:val="12"/>
                <w:numId w:val="0"/>
              </w:numPr>
              <w:spacing w:line="240" w:lineRule="auto"/>
              <w:jc w:val="center"/>
            </w:pPr>
          </w:p>
        </w:tc>
        <w:tc>
          <w:tcPr>
            <w:tcW w:w="3886" w:type="dxa"/>
          </w:tcPr>
          <w:p w:rsidR="000E099C" w:rsidRDefault="000E099C" w:rsidP="005B6EFF">
            <w:pPr>
              <w:numPr>
                <w:ilvl w:val="12"/>
                <w:numId w:val="0"/>
              </w:numPr>
              <w:spacing w:line="240" w:lineRule="auto"/>
            </w:pPr>
            <w:r>
              <w:t>AMT</w:t>
            </w:r>
          </w:p>
        </w:tc>
      </w:tr>
      <w:tr w:rsidR="000E099C" w:rsidTr="00316253">
        <w:tc>
          <w:tcPr>
            <w:tcW w:w="1548" w:type="dxa"/>
          </w:tcPr>
          <w:p w:rsidR="000E099C" w:rsidRDefault="000E099C" w:rsidP="005B6EFF">
            <w:pPr>
              <w:numPr>
                <w:ilvl w:val="12"/>
                <w:numId w:val="0"/>
              </w:numPr>
              <w:spacing w:line="240" w:lineRule="auto"/>
            </w:pPr>
            <w:r>
              <w:t>AMT01</w:t>
            </w:r>
          </w:p>
        </w:tc>
        <w:tc>
          <w:tcPr>
            <w:tcW w:w="3420" w:type="dxa"/>
          </w:tcPr>
          <w:p w:rsidR="000E099C" w:rsidRDefault="000E099C" w:rsidP="005B6EFF">
            <w:pPr>
              <w:numPr>
                <w:ilvl w:val="12"/>
                <w:numId w:val="0"/>
              </w:numPr>
              <w:spacing w:line="240" w:lineRule="auto"/>
            </w:pPr>
            <w:r>
              <w:t>Amount Qualifier Code</w:t>
            </w:r>
          </w:p>
        </w:tc>
        <w:tc>
          <w:tcPr>
            <w:tcW w:w="990" w:type="dxa"/>
          </w:tcPr>
          <w:p w:rsidR="000E099C" w:rsidRDefault="000E099C" w:rsidP="005B6EFF">
            <w:pPr>
              <w:numPr>
                <w:ilvl w:val="12"/>
                <w:numId w:val="0"/>
              </w:numPr>
              <w:spacing w:line="240" w:lineRule="auto"/>
              <w:jc w:val="center"/>
            </w:pPr>
            <w:r>
              <w:t>1 – 2</w:t>
            </w:r>
          </w:p>
        </w:tc>
        <w:tc>
          <w:tcPr>
            <w:tcW w:w="3886" w:type="dxa"/>
          </w:tcPr>
          <w:p w:rsidR="000E099C" w:rsidRDefault="000E099C" w:rsidP="005B6EFF">
            <w:pPr>
              <w:numPr>
                <w:ilvl w:val="12"/>
                <w:numId w:val="0"/>
              </w:numPr>
              <w:spacing w:line="240" w:lineRule="auto"/>
            </w:pPr>
            <w:r>
              <w:t>TT – Transaction Total</w:t>
            </w:r>
          </w:p>
        </w:tc>
      </w:tr>
      <w:tr w:rsidR="000E099C" w:rsidTr="00316253">
        <w:tc>
          <w:tcPr>
            <w:tcW w:w="1548" w:type="dxa"/>
          </w:tcPr>
          <w:p w:rsidR="000E099C" w:rsidRDefault="000E099C" w:rsidP="005B6EFF">
            <w:pPr>
              <w:numPr>
                <w:ilvl w:val="12"/>
                <w:numId w:val="0"/>
              </w:numPr>
              <w:spacing w:line="240" w:lineRule="auto"/>
            </w:pPr>
            <w:r>
              <w:t>AMT02</w:t>
            </w:r>
          </w:p>
        </w:tc>
        <w:tc>
          <w:tcPr>
            <w:tcW w:w="3420" w:type="dxa"/>
          </w:tcPr>
          <w:p w:rsidR="000E099C" w:rsidRDefault="000E099C" w:rsidP="005B6EFF">
            <w:pPr>
              <w:numPr>
                <w:ilvl w:val="12"/>
                <w:numId w:val="0"/>
              </w:numPr>
              <w:spacing w:line="240" w:lineRule="auto"/>
            </w:pPr>
            <w:r>
              <w:t>Monetary Amount</w:t>
            </w:r>
          </w:p>
        </w:tc>
        <w:tc>
          <w:tcPr>
            <w:tcW w:w="990" w:type="dxa"/>
          </w:tcPr>
          <w:p w:rsidR="000E099C" w:rsidRDefault="000E099C" w:rsidP="005B6EFF">
            <w:pPr>
              <w:numPr>
                <w:ilvl w:val="12"/>
                <w:numId w:val="0"/>
              </w:numPr>
              <w:spacing w:line="240" w:lineRule="auto"/>
              <w:jc w:val="center"/>
            </w:pPr>
            <w:r>
              <w:t>1 – 15</w:t>
            </w:r>
          </w:p>
        </w:tc>
        <w:tc>
          <w:tcPr>
            <w:tcW w:w="3886" w:type="dxa"/>
          </w:tcPr>
          <w:p w:rsidR="000E099C" w:rsidRDefault="000E099C" w:rsidP="005B6EFF">
            <w:pPr>
              <w:numPr>
                <w:ilvl w:val="12"/>
                <w:numId w:val="0"/>
              </w:numPr>
              <w:spacing w:line="240" w:lineRule="auto"/>
            </w:pPr>
            <w:r>
              <w:t xml:space="preserve">Total </w:t>
            </w:r>
            <w:smartTag w:uri="urn:schemas-microsoft-com:office:smarttags" w:element="place">
              <w:r>
                <w:t>PO</w:t>
              </w:r>
            </w:smartTag>
            <w:r>
              <w:t xml:space="preserve"> Dollar Amount</w:t>
            </w:r>
          </w:p>
        </w:tc>
      </w:tr>
    </w:tbl>
    <w:p w:rsidR="000A627F" w:rsidRDefault="000E099C" w:rsidP="005B6EFF">
      <w:pPr>
        <w:numPr>
          <w:ilvl w:val="12"/>
          <w:numId w:val="0"/>
        </w:numPr>
        <w:spacing w:line="240" w:lineRule="auto"/>
      </w:pPr>
      <w:r>
        <w:rPr>
          <w:b/>
          <w:u w:val="single"/>
        </w:rPr>
        <w:t>Example:</w:t>
      </w:r>
      <w:r w:rsidR="005B6EFF" w:rsidRPr="005B6EFF">
        <w:t xml:space="preserve">    </w:t>
      </w:r>
    </w:p>
    <w:p w:rsidR="000E099C" w:rsidRPr="005B6EFF" w:rsidRDefault="005B6EFF" w:rsidP="005B6EFF">
      <w:pPr>
        <w:numPr>
          <w:ilvl w:val="12"/>
          <w:numId w:val="0"/>
        </w:numPr>
        <w:spacing w:line="240" w:lineRule="auto"/>
        <w:rPr>
          <w:b/>
          <w:u w:val="single"/>
        </w:rPr>
      </w:pPr>
      <w:r w:rsidRPr="005B6EFF">
        <w:t xml:space="preserve"> </w:t>
      </w:r>
      <w:r w:rsidR="000E099C">
        <w:t>AMT~TT~1166.40</w:t>
      </w:r>
    </w:p>
    <w:p w:rsidR="000E099C" w:rsidRDefault="000E099C" w:rsidP="005B6EFF">
      <w:pPr>
        <w:numPr>
          <w:ilvl w:val="0"/>
          <w:numId w:val="6"/>
        </w:numPr>
        <w:spacing w:after="0" w:line="240" w:lineRule="auto"/>
      </w:pPr>
      <w:r>
        <w:rPr>
          <w:b/>
          <w:sz w:val="36"/>
        </w:rPr>
        <w:t>SE - Transaction Set Trailer</w:t>
      </w:r>
    </w:p>
    <w:p w:rsidR="000E099C" w:rsidRDefault="000E099C" w:rsidP="005B6EFF">
      <w:pPr>
        <w:spacing w:line="240" w:lineRule="auto"/>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886"/>
      </w:tblGrid>
      <w:tr w:rsidR="000E099C" w:rsidTr="00316253">
        <w:tc>
          <w:tcPr>
            <w:tcW w:w="1548" w:type="dxa"/>
          </w:tcPr>
          <w:p w:rsidR="000E099C" w:rsidRDefault="000E099C" w:rsidP="00316253">
            <w:pPr>
              <w:spacing w:line="240" w:lineRule="auto"/>
              <w:jc w:val="center"/>
              <w:rPr>
                <w:b/>
              </w:rPr>
            </w:pPr>
            <w:r>
              <w:rPr>
                <w:b/>
              </w:rPr>
              <w:t>Data</w:t>
            </w:r>
            <w:r w:rsidR="00316253">
              <w:rPr>
                <w:b/>
              </w:rPr>
              <w:t xml:space="preserve"> </w:t>
            </w:r>
            <w:r>
              <w:rPr>
                <w:b/>
              </w:rPr>
              <w:t>Element</w:t>
            </w:r>
          </w:p>
        </w:tc>
        <w:tc>
          <w:tcPr>
            <w:tcW w:w="3420" w:type="dxa"/>
          </w:tcPr>
          <w:p w:rsidR="000E099C" w:rsidRDefault="000E099C" w:rsidP="00316253">
            <w:pPr>
              <w:spacing w:line="240" w:lineRule="auto"/>
              <w:jc w:val="center"/>
              <w:rPr>
                <w:b/>
              </w:rPr>
            </w:pPr>
            <w:r>
              <w:rPr>
                <w:b/>
              </w:rPr>
              <w:t>Description</w:t>
            </w:r>
          </w:p>
        </w:tc>
        <w:tc>
          <w:tcPr>
            <w:tcW w:w="990" w:type="dxa"/>
          </w:tcPr>
          <w:p w:rsidR="000E099C" w:rsidRDefault="000E099C" w:rsidP="00316253">
            <w:pPr>
              <w:spacing w:line="240" w:lineRule="auto"/>
              <w:jc w:val="center"/>
              <w:rPr>
                <w:b/>
              </w:rPr>
            </w:pPr>
            <w:r>
              <w:rPr>
                <w:b/>
              </w:rPr>
              <w:t>Length</w:t>
            </w:r>
          </w:p>
        </w:tc>
        <w:tc>
          <w:tcPr>
            <w:tcW w:w="3886" w:type="dxa"/>
          </w:tcPr>
          <w:p w:rsidR="000E099C" w:rsidRDefault="000E099C" w:rsidP="00316253">
            <w:pPr>
              <w:spacing w:line="240" w:lineRule="auto"/>
              <w:jc w:val="center"/>
              <w:rPr>
                <w:b/>
              </w:rPr>
            </w:pPr>
            <w:r>
              <w:rPr>
                <w:b/>
              </w:rPr>
              <w:t>Values Used</w:t>
            </w:r>
          </w:p>
        </w:tc>
      </w:tr>
      <w:tr w:rsidR="000E099C" w:rsidTr="00316253">
        <w:tc>
          <w:tcPr>
            <w:tcW w:w="1548" w:type="dxa"/>
          </w:tcPr>
          <w:p w:rsidR="000E099C" w:rsidRDefault="000E099C" w:rsidP="005B6EFF">
            <w:pPr>
              <w:spacing w:line="240" w:lineRule="auto"/>
            </w:pPr>
            <w:r>
              <w:t>SE</w:t>
            </w:r>
          </w:p>
        </w:tc>
        <w:tc>
          <w:tcPr>
            <w:tcW w:w="3420" w:type="dxa"/>
          </w:tcPr>
          <w:p w:rsidR="000E099C" w:rsidRDefault="000E099C" w:rsidP="005B6EFF">
            <w:pPr>
              <w:spacing w:line="240" w:lineRule="auto"/>
            </w:pPr>
            <w:r>
              <w:t>Segment Identifier</w:t>
            </w:r>
          </w:p>
        </w:tc>
        <w:tc>
          <w:tcPr>
            <w:tcW w:w="990" w:type="dxa"/>
          </w:tcPr>
          <w:p w:rsidR="000E099C" w:rsidRDefault="000E099C" w:rsidP="005B6EFF">
            <w:pPr>
              <w:spacing w:line="240" w:lineRule="auto"/>
            </w:pPr>
          </w:p>
        </w:tc>
        <w:tc>
          <w:tcPr>
            <w:tcW w:w="3886" w:type="dxa"/>
          </w:tcPr>
          <w:p w:rsidR="000E099C" w:rsidRDefault="000E099C" w:rsidP="005B6EFF">
            <w:pPr>
              <w:spacing w:line="240" w:lineRule="auto"/>
            </w:pPr>
            <w:r>
              <w:t>SE</w:t>
            </w:r>
          </w:p>
        </w:tc>
      </w:tr>
      <w:tr w:rsidR="000E099C" w:rsidTr="00316253">
        <w:tc>
          <w:tcPr>
            <w:tcW w:w="1548" w:type="dxa"/>
          </w:tcPr>
          <w:p w:rsidR="000E099C" w:rsidRDefault="000E099C" w:rsidP="005B6EFF">
            <w:pPr>
              <w:spacing w:line="240" w:lineRule="auto"/>
            </w:pPr>
            <w:r>
              <w:t>SE01</w:t>
            </w:r>
          </w:p>
        </w:tc>
        <w:tc>
          <w:tcPr>
            <w:tcW w:w="3420" w:type="dxa"/>
          </w:tcPr>
          <w:p w:rsidR="000E099C" w:rsidRDefault="000E099C" w:rsidP="005B6EFF">
            <w:pPr>
              <w:spacing w:line="240" w:lineRule="auto"/>
            </w:pPr>
            <w:r>
              <w:t>Number of Included Segments</w:t>
            </w:r>
          </w:p>
        </w:tc>
        <w:tc>
          <w:tcPr>
            <w:tcW w:w="990" w:type="dxa"/>
          </w:tcPr>
          <w:p w:rsidR="000E099C" w:rsidRDefault="000E099C" w:rsidP="005B6EFF">
            <w:pPr>
              <w:spacing w:line="240" w:lineRule="auto"/>
              <w:jc w:val="center"/>
            </w:pPr>
            <w:r>
              <w:t>1 – 6</w:t>
            </w:r>
          </w:p>
        </w:tc>
        <w:tc>
          <w:tcPr>
            <w:tcW w:w="3886" w:type="dxa"/>
          </w:tcPr>
          <w:p w:rsidR="000E099C" w:rsidRDefault="000E099C" w:rsidP="005B6EFF">
            <w:pPr>
              <w:spacing w:line="240" w:lineRule="auto"/>
            </w:pPr>
            <w:r>
              <w:t xml:space="preserve">Count of segments </w:t>
            </w:r>
          </w:p>
        </w:tc>
      </w:tr>
      <w:tr w:rsidR="000E099C" w:rsidTr="00316253">
        <w:tc>
          <w:tcPr>
            <w:tcW w:w="1548" w:type="dxa"/>
          </w:tcPr>
          <w:p w:rsidR="000E099C" w:rsidRDefault="000E099C" w:rsidP="005B6EFF">
            <w:pPr>
              <w:spacing w:line="240" w:lineRule="auto"/>
            </w:pPr>
            <w:r>
              <w:t>SE02</w:t>
            </w:r>
          </w:p>
        </w:tc>
        <w:tc>
          <w:tcPr>
            <w:tcW w:w="3420" w:type="dxa"/>
          </w:tcPr>
          <w:p w:rsidR="000E099C" w:rsidRDefault="000E099C" w:rsidP="005B6EFF">
            <w:pPr>
              <w:spacing w:line="240" w:lineRule="auto"/>
            </w:pPr>
            <w:r>
              <w:t>Transaction Set Control Number</w:t>
            </w:r>
          </w:p>
        </w:tc>
        <w:tc>
          <w:tcPr>
            <w:tcW w:w="990" w:type="dxa"/>
          </w:tcPr>
          <w:p w:rsidR="000E099C" w:rsidRDefault="000E099C" w:rsidP="005B6EFF">
            <w:pPr>
              <w:spacing w:line="240" w:lineRule="auto"/>
              <w:jc w:val="center"/>
            </w:pPr>
            <w:r>
              <w:t>4 – 9</w:t>
            </w:r>
          </w:p>
        </w:tc>
        <w:tc>
          <w:tcPr>
            <w:tcW w:w="3886" w:type="dxa"/>
          </w:tcPr>
          <w:p w:rsidR="000E099C" w:rsidRDefault="000E099C" w:rsidP="005B6EFF">
            <w:pPr>
              <w:spacing w:line="240" w:lineRule="auto"/>
            </w:pPr>
            <w:r>
              <w:t>Control number assigned by the sender</w:t>
            </w:r>
          </w:p>
        </w:tc>
      </w:tr>
    </w:tbl>
    <w:p w:rsidR="000A627F" w:rsidRDefault="000E099C" w:rsidP="000E099C">
      <w:pPr>
        <w:spacing w:line="240" w:lineRule="auto"/>
        <w:rPr>
          <w:sz w:val="24"/>
        </w:rPr>
      </w:pPr>
      <w:r>
        <w:rPr>
          <w:b/>
          <w:sz w:val="24"/>
          <w:u w:val="single"/>
        </w:rPr>
        <w:t>Example:</w:t>
      </w:r>
      <w:r w:rsidR="005B6EFF" w:rsidRPr="005B6EFF">
        <w:rPr>
          <w:sz w:val="24"/>
        </w:rPr>
        <w:t xml:space="preserve">   </w:t>
      </w:r>
    </w:p>
    <w:p w:rsidR="000E099C" w:rsidRDefault="000E099C" w:rsidP="000E099C">
      <w:pPr>
        <w:spacing w:line="240" w:lineRule="auto"/>
      </w:pPr>
      <w:r>
        <w:t>SE~15~000000001</w:t>
      </w: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Default="005952B4" w:rsidP="000E099C">
      <w:pPr>
        <w:spacing w:line="240" w:lineRule="auto"/>
      </w:pPr>
    </w:p>
    <w:p w:rsidR="005952B4" w:rsidRPr="005B6EFF" w:rsidRDefault="005952B4" w:rsidP="000E099C">
      <w:pPr>
        <w:spacing w:line="240" w:lineRule="auto"/>
        <w:rPr>
          <w:b/>
          <w:sz w:val="24"/>
          <w:u w:val="single"/>
        </w:rPr>
      </w:pPr>
    </w:p>
    <w:p w:rsidR="00B41254" w:rsidRDefault="005B6EFF" w:rsidP="00B41254">
      <w:pPr>
        <w:pStyle w:val="Heading2"/>
      </w:pPr>
      <w:bookmarkStart w:id="26" w:name="_Toc482168375"/>
      <w:r>
        <w:lastRenderedPageBreak/>
        <w:t>8</w:t>
      </w:r>
      <w:r w:rsidR="00B41254">
        <w:t>55: Purchase Order Acknowledgment</w:t>
      </w:r>
      <w:bookmarkEnd w:id="26"/>
    </w:p>
    <w:p w:rsidR="00B41254" w:rsidRDefault="00B41254" w:rsidP="00B41254">
      <w:pPr>
        <w:jc w:val="center"/>
        <w:rPr>
          <w:b/>
          <w:sz w:val="32"/>
        </w:rPr>
      </w:pPr>
      <w:r>
        <w:rPr>
          <w:b/>
          <w:sz w:val="32"/>
        </w:rPr>
        <w:t>Segment Usage</w:t>
      </w:r>
    </w:p>
    <w:p w:rsidR="00B41254" w:rsidRDefault="00B41254" w:rsidP="00B41254">
      <w:pPr>
        <w:pBdr>
          <w:top w:val="single" w:sz="12" w:space="1" w:color="auto"/>
          <w:left w:val="single" w:sz="12" w:space="1" w:color="auto"/>
          <w:bottom w:val="single" w:sz="12" w:space="1" w:color="auto"/>
          <w:right w:val="single" w:sz="12" w:space="1" w:color="auto"/>
        </w:pBdr>
        <w:rPr>
          <w:sz w:val="24"/>
        </w:rPr>
      </w:pPr>
      <w:r>
        <w:rPr>
          <w:sz w:val="24"/>
        </w:rPr>
        <w:t xml:space="preserve"> Segment</w:t>
      </w:r>
      <w:r>
        <w:rPr>
          <w:sz w:val="24"/>
        </w:rPr>
        <w:tab/>
      </w:r>
      <w:r>
        <w:rPr>
          <w:sz w:val="24"/>
        </w:rPr>
        <w:tab/>
        <w:t>Segment</w:t>
      </w:r>
      <w:r>
        <w:rPr>
          <w:sz w:val="24"/>
        </w:rPr>
        <w:tab/>
      </w:r>
      <w:r>
        <w:rPr>
          <w:sz w:val="24"/>
        </w:rPr>
        <w:tab/>
      </w:r>
      <w:r>
        <w:rPr>
          <w:sz w:val="24"/>
        </w:rPr>
        <w:tab/>
        <w:t xml:space="preserve">      Required</w:t>
      </w:r>
      <w:r>
        <w:rPr>
          <w:sz w:val="24"/>
        </w:rPr>
        <w:tab/>
      </w:r>
      <w:r>
        <w:rPr>
          <w:sz w:val="24"/>
        </w:rPr>
        <w:tab/>
        <w:t xml:space="preserve">           Max</w:t>
      </w:r>
    </w:p>
    <w:p w:rsidR="00B41254" w:rsidRDefault="00B41254" w:rsidP="00B41254">
      <w:pPr>
        <w:pBdr>
          <w:top w:val="single" w:sz="12" w:space="1" w:color="auto"/>
          <w:left w:val="single" w:sz="12" w:space="1" w:color="auto"/>
          <w:bottom w:val="single" w:sz="12" w:space="1" w:color="auto"/>
          <w:right w:val="single" w:sz="12" w:space="1" w:color="auto"/>
        </w:pBdr>
        <w:rPr>
          <w:sz w:val="24"/>
        </w:rPr>
      </w:pPr>
      <w:r>
        <w:rPr>
          <w:sz w:val="24"/>
        </w:rPr>
        <w:t xml:space="preserve">    ID</w:t>
      </w:r>
      <w:r>
        <w:rPr>
          <w:sz w:val="24"/>
        </w:rPr>
        <w:tab/>
      </w:r>
      <w:r>
        <w:rPr>
          <w:sz w:val="24"/>
        </w:rPr>
        <w:tab/>
      </w:r>
      <w:r>
        <w:rPr>
          <w:sz w:val="24"/>
        </w:rPr>
        <w:tab/>
        <w:t xml:space="preserve">  Name</w:t>
      </w:r>
      <w:r>
        <w:rPr>
          <w:sz w:val="24"/>
        </w:rPr>
        <w:tab/>
      </w:r>
      <w:r>
        <w:rPr>
          <w:sz w:val="24"/>
        </w:rPr>
        <w:tab/>
      </w:r>
      <w:r>
        <w:rPr>
          <w:sz w:val="24"/>
        </w:rPr>
        <w:tab/>
        <w:t xml:space="preserve">    </w:t>
      </w:r>
      <w:r>
        <w:rPr>
          <w:sz w:val="24"/>
        </w:rPr>
        <w:tab/>
        <w:t xml:space="preserve">          Use</w:t>
      </w:r>
      <w:r>
        <w:rPr>
          <w:sz w:val="24"/>
        </w:rPr>
        <w:tab/>
      </w:r>
      <w:r>
        <w:rPr>
          <w:sz w:val="24"/>
        </w:rPr>
        <w:tab/>
        <w:t xml:space="preserve">       Occurrence</w:t>
      </w:r>
    </w:p>
    <w:p w:rsidR="00B41254" w:rsidRDefault="00B41254" w:rsidP="00B41254">
      <w:pPr>
        <w:jc w:val="center"/>
        <w:rPr>
          <w:b/>
          <w:sz w:val="28"/>
          <w:u w:val="single"/>
        </w:rPr>
      </w:pPr>
    </w:p>
    <w:p w:rsidR="00B41254" w:rsidRDefault="00B41254" w:rsidP="00B41254">
      <w:pPr>
        <w:jc w:val="center"/>
        <w:rPr>
          <w:b/>
          <w:sz w:val="28"/>
          <w:u w:val="single"/>
        </w:rPr>
      </w:pPr>
      <w:r>
        <w:rPr>
          <w:b/>
          <w:sz w:val="28"/>
          <w:u w:val="single"/>
        </w:rPr>
        <w:t>HEADER SEGMENTS</w:t>
      </w:r>
    </w:p>
    <w:p w:rsidR="00B41254" w:rsidRDefault="00B41254" w:rsidP="00B41254">
      <w:pPr>
        <w:rPr>
          <w:sz w:val="24"/>
        </w:rPr>
      </w:pP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ST</w:t>
      </w:r>
      <w:r>
        <w:rPr>
          <w:sz w:val="24"/>
        </w:rPr>
        <w:tab/>
      </w:r>
      <w:r>
        <w:rPr>
          <w:sz w:val="24"/>
        </w:rPr>
        <w:tab/>
        <w:t>Transaction Set Header</w:t>
      </w:r>
      <w:r>
        <w:rPr>
          <w:sz w:val="24"/>
        </w:rPr>
        <w:tab/>
      </w:r>
      <w:r>
        <w:rPr>
          <w:sz w:val="24"/>
        </w:rPr>
        <w:tab/>
      </w:r>
      <w:r>
        <w:rPr>
          <w:sz w:val="24"/>
        </w:rPr>
        <w:tab/>
        <w:t>M</w:t>
      </w:r>
      <w:r>
        <w:rPr>
          <w:sz w:val="24"/>
        </w:rPr>
        <w:tab/>
      </w:r>
      <w:r>
        <w:rPr>
          <w:sz w:val="24"/>
        </w:rPr>
        <w:tab/>
      </w:r>
      <w:r>
        <w:rPr>
          <w:sz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BAK</w:t>
      </w:r>
      <w:r>
        <w:rPr>
          <w:sz w:val="24"/>
        </w:rPr>
        <w:tab/>
      </w:r>
      <w:r>
        <w:rPr>
          <w:sz w:val="24"/>
        </w:rPr>
        <w:tab/>
        <w:t>Beginning Segment for PO ACK</w:t>
      </w:r>
      <w:r>
        <w:rPr>
          <w:sz w:val="24"/>
        </w:rPr>
        <w:tab/>
      </w:r>
      <w:r>
        <w:rPr>
          <w:sz w:val="24"/>
        </w:rPr>
        <w:tab/>
        <w:t>M</w:t>
      </w:r>
      <w:r>
        <w:rPr>
          <w:sz w:val="24"/>
        </w:rPr>
        <w:tab/>
      </w:r>
      <w:r>
        <w:rPr>
          <w:sz w:val="24"/>
        </w:rPr>
        <w:tab/>
      </w:r>
      <w:r>
        <w:rPr>
          <w:sz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REF</w:t>
      </w:r>
      <w:r>
        <w:rPr>
          <w:sz w:val="24"/>
        </w:rPr>
        <w:tab/>
      </w:r>
      <w:r>
        <w:rPr>
          <w:sz w:val="24"/>
        </w:rPr>
        <w:tab/>
        <w:t>Reference Numbers</w:t>
      </w:r>
      <w:r>
        <w:rPr>
          <w:sz w:val="24"/>
        </w:rPr>
        <w:tab/>
      </w:r>
      <w:r>
        <w:rPr>
          <w:sz w:val="24"/>
        </w:rPr>
        <w:tab/>
      </w:r>
      <w:r>
        <w:rPr>
          <w:sz w:val="24"/>
        </w:rPr>
        <w:tab/>
      </w:r>
      <w:r>
        <w:rPr>
          <w:sz w:val="24"/>
        </w:rPr>
        <w:tab/>
        <w:t>O</w:t>
      </w:r>
      <w:r>
        <w:rPr>
          <w:sz w:val="24"/>
        </w:rPr>
        <w:tab/>
      </w:r>
      <w:r>
        <w:rPr>
          <w:sz w:val="24"/>
        </w:rPr>
        <w:tab/>
      </w:r>
      <w:r>
        <w:rPr>
          <w:sz w:val="24"/>
        </w:rPr>
        <w:tab/>
        <w:t>12</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PER</w:t>
      </w:r>
      <w:r>
        <w:rPr>
          <w:sz w:val="24"/>
        </w:rPr>
        <w:tab/>
      </w:r>
      <w:r>
        <w:rPr>
          <w:sz w:val="24"/>
        </w:rPr>
        <w:tab/>
        <w:t>Administrative/Communications Contact</w:t>
      </w:r>
      <w:r>
        <w:rPr>
          <w:sz w:val="24"/>
        </w:rPr>
        <w:tab/>
        <w:t>O</w:t>
      </w:r>
      <w:r>
        <w:rPr>
          <w:sz w:val="24"/>
        </w:rPr>
        <w:tab/>
      </w:r>
      <w:r>
        <w:rPr>
          <w:sz w:val="24"/>
        </w:rPr>
        <w:tab/>
      </w:r>
      <w:r>
        <w:rPr>
          <w:sz w:val="24"/>
        </w:rPr>
        <w:tab/>
        <w:t xml:space="preserve">  3</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N1</w:t>
      </w:r>
      <w:r>
        <w:rPr>
          <w:sz w:val="24"/>
        </w:rPr>
        <w:tab/>
      </w:r>
      <w:r>
        <w:rPr>
          <w:sz w:val="24"/>
        </w:rPr>
        <w:tab/>
        <w:t>Name</w:t>
      </w:r>
      <w:r>
        <w:rPr>
          <w:sz w:val="24"/>
        </w:rPr>
        <w:tab/>
      </w:r>
      <w:r>
        <w:rPr>
          <w:sz w:val="24"/>
        </w:rPr>
        <w:tab/>
      </w:r>
      <w:r>
        <w:rPr>
          <w:sz w:val="24"/>
        </w:rPr>
        <w:tab/>
      </w:r>
      <w:r>
        <w:rPr>
          <w:sz w:val="24"/>
        </w:rPr>
        <w:tab/>
      </w:r>
      <w:r>
        <w:rPr>
          <w:sz w:val="24"/>
        </w:rPr>
        <w:tab/>
      </w:r>
      <w:r>
        <w:rPr>
          <w:sz w:val="24"/>
        </w:rPr>
        <w:tab/>
        <w:t>O (loop)</w:t>
      </w:r>
      <w:r>
        <w:rPr>
          <w:sz w:val="24"/>
        </w:rPr>
        <w:tab/>
      </w:r>
      <w:r>
        <w:rPr>
          <w:sz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N3</w:t>
      </w:r>
      <w:r>
        <w:rPr>
          <w:sz w:val="24"/>
        </w:rPr>
        <w:tab/>
      </w:r>
      <w:r>
        <w:rPr>
          <w:sz w:val="24"/>
        </w:rPr>
        <w:tab/>
        <w:t>Address Information</w:t>
      </w:r>
      <w:r>
        <w:rPr>
          <w:sz w:val="24"/>
        </w:rPr>
        <w:tab/>
      </w:r>
      <w:r>
        <w:rPr>
          <w:sz w:val="24"/>
        </w:rPr>
        <w:tab/>
      </w:r>
      <w:r>
        <w:rPr>
          <w:sz w:val="24"/>
        </w:rPr>
        <w:tab/>
      </w:r>
      <w:r>
        <w:rPr>
          <w:sz w:val="24"/>
        </w:rPr>
        <w:tab/>
        <w:t>O</w:t>
      </w:r>
      <w:r>
        <w:rPr>
          <w:sz w:val="24"/>
        </w:rPr>
        <w:tab/>
      </w:r>
      <w:r>
        <w:rPr>
          <w:sz w:val="24"/>
        </w:rPr>
        <w:tab/>
      </w:r>
      <w:r>
        <w:rPr>
          <w:sz w:val="24"/>
        </w:rPr>
        <w:tab/>
        <w:t xml:space="preserve">  2</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N4</w:t>
      </w:r>
      <w:r>
        <w:rPr>
          <w:sz w:val="24"/>
        </w:rPr>
        <w:tab/>
      </w:r>
      <w:r>
        <w:rPr>
          <w:sz w:val="24"/>
        </w:rPr>
        <w:tab/>
        <w:t>Geographic Location</w:t>
      </w:r>
      <w:r>
        <w:rPr>
          <w:sz w:val="24"/>
        </w:rPr>
        <w:tab/>
      </w:r>
      <w:r>
        <w:rPr>
          <w:sz w:val="24"/>
        </w:rPr>
        <w:tab/>
      </w:r>
      <w:r>
        <w:rPr>
          <w:sz w:val="24"/>
        </w:rPr>
        <w:tab/>
      </w:r>
      <w:r>
        <w:rPr>
          <w:sz w:val="24"/>
        </w:rPr>
        <w:tab/>
        <w:t>O (loop end)</w:t>
      </w:r>
      <w:r>
        <w:rPr>
          <w:sz w:val="24"/>
        </w:rPr>
        <w:tab/>
      </w:r>
      <w:r>
        <w:rPr>
          <w:sz w:val="24"/>
        </w:rPr>
        <w:tab/>
        <w:t xml:space="preserve">  1</w:t>
      </w:r>
    </w:p>
    <w:p w:rsidR="00B41254" w:rsidRDefault="00B41254" w:rsidP="00B41254">
      <w:pPr>
        <w:jc w:val="center"/>
        <w:rPr>
          <w:b/>
          <w:sz w:val="28"/>
          <w:u w:val="single"/>
        </w:rPr>
      </w:pPr>
    </w:p>
    <w:p w:rsidR="00B41254" w:rsidRDefault="00B41254" w:rsidP="00B41254">
      <w:pPr>
        <w:jc w:val="center"/>
        <w:rPr>
          <w:b/>
          <w:sz w:val="28"/>
          <w:u w:val="single"/>
        </w:rPr>
      </w:pPr>
      <w:r>
        <w:rPr>
          <w:b/>
          <w:sz w:val="28"/>
          <w:u w:val="single"/>
        </w:rPr>
        <w:t>DETAIL SEGMENTS</w:t>
      </w:r>
    </w:p>
    <w:p w:rsidR="00B41254" w:rsidRDefault="00B41254" w:rsidP="005B6EFF">
      <w:pPr>
        <w:pBdr>
          <w:top w:val="single" w:sz="4" w:space="1" w:color="auto"/>
          <w:left w:val="single" w:sz="4" w:space="4" w:color="auto"/>
          <w:bottom w:val="single" w:sz="4" w:space="1" w:color="auto"/>
          <w:right w:val="single" w:sz="4" w:space="1" w:color="auto"/>
        </w:pBdr>
        <w:rPr>
          <w:sz w:val="24"/>
        </w:rPr>
      </w:pPr>
      <w:r>
        <w:rPr>
          <w:sz w:val="24"/>
        </w:rPr>
        <w:t>PO1</w:t>
      </w:r>
      <w:r>
        <w:rPr>
          <w:sz w:val="24"/>
        </w:rPr>
        <w:tab/>
      </w:r>
      <w:r>
        <w:rPr>
          <w:sz w:val="24"/>
        </w:rPr>
        <w:tab/>
        <w:t>Purchase Order Baseline Item Detail</w:t>
      </w:r>
      <w:r>
        <w:rPr>
          <w:sz w:val="24"/>
        </w:rPr>
        <w:tab/>
      </w:r>
      <w:r>
        <w:rPr>
          <w:sz w:val="24"/>
        </w:rPr>
        <w:tab/>
        <w:t>M (loop)</w:t>
      </w:r>
      <w:r>
        <w:rPr>
          <w:sz w:val="24"/>
        </w:rPr>
        <w:tab/>
      </w:r>
      <w:r>
        <w:rPr>
          <w:sz w:val="24"/>
        </w:rPr>
        <w:tab/>
        <w:t xml:space="preserve">  1</w:t>
      </w:r>
    </w:p>
    <w:p w:rsidR="00B41254" w:rsidRDefault="00B41254" w:rsidP="005B6EFF">
      <w:pPr>
        <w:pBdr>
          <w:top w:val="single" w:sz="4" w:space="1" w:color="auto"/>
          <w:left w:val="single" w:sz="4" w:space="4" w:color="auto"/>
          <w:bottom w:val="single" w:sz="4" w:space="1" w:color="auto"/>
          <w:right w:val="single" w:sz="4" w:space="1" w:color="auto"/>
        </w:pBdr>
        <w:rPr>
          <w:sz w:val="24"/>
        </w:rPr>
      </w:pPr>
      <w:r>
        <w:rPr>
          <w:sz w:val="24"/>
        </w:rPr>
        <w:t>ACK</w:t>
      </w:r>
      <w:r>
        <w:rPr>
          <w:sz w:val="24"/>
        </w:rPr>
        <w:tab/>
      </w:r>
      <w:r>
        <w:rPr>
          <w:sz w:val="24"/>
        </w:rPr>
        <w:tab/>
        <w:t>Line Item Acknowledgment</w:t>
      </w:r>
      <w:r>
        <w:rPr>
          <w:sz w:val="24"/>
        </w:rPr>
        <w:tab/>
      </w:r>
      <w:r>
        <w:rPr>
          <w:sz w:val="24"/>
        </w:rPr>
        <w:tab/>
      </w:r>
      <w:r>
        <w:rPr>
          <w:sz w:val="24"/>
        </w:rPr>
        <w:tab/>
        <w:t>O</w:t>
      </w:r>
      <w:r>
        <w:rPr>
          <w:sz w:val="24"/>
        </w:rPr>
        <w:tab/>
      </w:r>
      <w:r>
        <w:rPr>
          <w:sz w:val="24"/>
        </w:rPr>
        <w:tab/>
        <w:t xml:space="preserve">          104</w:t>
      </w:r>
    </w:p>
    <w:p w:rsidR="00B41254" w:rsidRDefault="00B41254" w:rsidP="00B41254">
      <w:pPr>
        <w:jc w:val="center"/>
        <w:rPr>
          <w:b/>
          <w:sz w:val="28"/>
          <w:u w:val="single"/>
        </w:rPr>
      </w:pPr>
    </w:p>
    <w:p w:rsidR="00B41254" w:rsidRDefault="00B41254" w:rsidP="00B41254">
      <w:pPr>
        <w:jc w:val="center"/>
        <w:rPr>
          <w:b/>
          <w:sz w:val="28"/>
          <w:u w:val="single"/>
        </w:rPr>
      </w:pPr>
      <w:r>
        <w:rPr>
          <w:b/>
          <w:sz w:val="28"/>
          <w:u w:val="single"/>
        </w:rPr>
        <w:t>TRAILER SEGMENTS</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CTT</w:t>
      </w:r>
      <w:r>
        <w:rPr>
          <w:sz w:val="24"/>
        </w:rPr>
        <w:tab/>
      </w:r>
      <w:r>
        <w:rPr>
          <w:sz w:val="24"/>
        </w:rPr>
        <w:tab/>
        <w:t>Transaction Totals</w:t>
      </w:r>
      <w:r>
        <w:rPr>
          <w:sz w:val="24"/>
        </w:rPr>
        <w:tab/>
      </w:r>
      <w:r>
        <w:rPr>
          <w:sz w:val="24"/>
        </w:rPr>
        <w:tab/>
      </w:r>
      <w:r>
        <w:rPr>
          <w:sz w:val="24"/>
        </w:rPr>
        <w:tab/>
      </w:r>
      <w:r>
        <w:rPr>
          <w:sz w:val="24"/>
        </w:rPr>
        <w:tab/>
        <w:t>M</w:t>
      </w:r>
      <w:r>
        <w:rPr>
          <w:sz w:val="24"/>
        </w:rPr>
        <w:tab/>
      </w:r>
      <w:r>
        <w:rPr>
          <w:sz w:val="24"/>
        </w:rPr>
        <w:tab/>
      </w:r>
      <w:r>
        <w:rPr>
          <w:sz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AMT</w:t>
      </w:r>
      <w:r>
        <w:rPr>
          <w:sz w:val="24"/>
        </w:rPr>
        <w:tab/>
      </w:r>
      <w:r>
        <w:rPr>
          <w:sz w:val="24"/>
        </w:rPr>
        <w:tab/>
        <w:t>Monetary Amount</w:t>
      </w:r>
      <w:r>
        <w:rPr>
          <w:sz w:val="24"/>
        </w:rPr>
        <w:tab/>
      </w:r>
      <w:r>
        <w:rPr>
          <w:sz w:val="24"/>
        </w:rPr>
        <w:tab/>
      </w:r>
      <w:r>
        <w:rPr>
          <w:sz w:val="24"/>
        </w:rPr>
        <w:tab/>
      </w:r>
      <w:r>
        <w:rPr>
          <w:sz w:val="24"/>
        </w:rPr>
        <w:tab/>
        <w:t>O</w:t>
      </w:r>
      <w:r>
        <w:rPr>
          <w:sz w:val="24"/>
        </w:rPr>
        <w:tab/>
      </w:r>
      <w:r>
        <w:rPr>
          <w:sz w:val="24"/>
        </w:rPr>
        <w:tab/>
      </w:r>
      <w:r>
        <w:rPr>
          <w:sz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rPr>
          <w:sz w:val="24"/>
        </w:rPr>
      </w:pPr>
      <w:r>
        <w:rPr>
          <w:sz w:val="24"/>
        </w:rPr>
        <w:t>SE</w:t>
      </w:r>
      <w:r>
        <w:rPr>
          <w:sz w:val="24"/>
        </w:rPr>
        <w:tab/>
      </w:r>
      <w:r>
        <w:rPr>
          <w:sz w:val="24"/>
        </w:rPr>
        <w:tab/>
        <w:t>Transactions Set Trailer</w:t>
      </w:r>
      <w:r>
        <w:rPr>
          <w:sz w:val="24"/>
        </w:rPr>
        <w:tab/>
      </w:r>
      <w:r>
        <w:rPr>
          <w:sz w:val="24"/>
        </w:rPr>
        <w:tab/>
      </w:r>
      <w:r>
        <w:rPr>
          <w:sz w:val="24"/>
        </w:rPr>
        <w:tab/>
        <w:t>M</w:t>
      </w:r>
      <w:r>
        <w:rPr>
          <w:sz w:val="24"/>
        </w:rPr>
        <w:tab/>
      </w:r>
      <w:r>
        <w:rPr>
          <w:sz w:val="24"/>
        </w:rPr>
        <w:tab/>
      </w:r>
      <w:r>
        <w:rPr>
          <w:sz w:val="24"/>
        </w:rPr>
        <w:tab/>
        <w:t xml:space="preserve">  1</w:t>
      </w:r>
    </w:p>
    <w:p w:rsidR="005952B4" w:rsidRPr="005952B4" w:rsidRDefault="005952B4" w:rsidP="005952B4">
      <w:pPr>
        <w:overflowPunct w:val="0"/>
        <w:autoSpaceDE w:val="0"/>
        <w:autoSpaceDN w:val="0"/>
        <w:adjustRightInd w:val="0"/>
        <w:spacing w:after="0" w:line="240" w:lineRule="auto"/>
        <w:textAlignment w:val="baseline"/>
      </w:pPr>
    </w:p>
    <w:p w:rsidR="005952B4" w:rsidRPr="005952B4" w:rsidRDefault="005952B4" w:rsidP="005952B4">
      <w:pPr>
        <w:overflowPunct w:val="0"/>
        <w:autoSpaceDE w:val="0"/>
        <w:autoSpaceDN w:val="0"/>
        <w:adjustRightInd w:val="0"/>
        <w:spacing w:after="0" w:line="240" w:lineRule="auto"/>
        <w:textAlignment w:val="baseline"/>
      </w:pPr>
    </w:p>
    <w:p w:rsidR="00B41254" w:rsidRPr="005B6EFF" w:rsidRDefault="00B41254" w:rsidP="00B41254">
      <w:pPr>
        <w:numPr>
          <w:ilvl w:val="0"/>
          <w:numId w:val="7"/>
        </w:numPr>
        <w:overflowPunct w:val="0"/>
        <w:autoSpaceDE w:val="0"/>
        <w:autoSpaceDN w:val="0"/>
        <w:adjustRightInd w:val="0"/>
        <w:spacing w:after="0" w:line="240" w:lineRule="auto"/>
        <w:textAlignment w:val="baseline"/>
      </w:pPr>
      <w:r>
        <w:rPr>
          <w:b/>
          <w:sz w:val="36"/>
        </w:rPr>
        <w:lastRenderedPageBreak/>
        <w:t>ST - Transaction Set Header</w:t>
      </w:r>
    </w:p>
    <w:p w:rsidR="005B6EFF" w:rsidRDefault="005B6EFF" w:rsidP="005B6EFF">
      <w:pPr>
        <w:overflowPunct w:val="0"/>
        <w:autoSpaceDE w:val="0"/>
        <w:autoSpaceDN w:val="0"/>
        <w:adjustRightInd w:val="0"/>
        <w:spacing w:after="0" w:line="240" w:lineRule="auto"/>
        <w:ind w:left="360"/>
        <w:textAlignment w:val="baseline"/>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5952B4">
        <w:tc>
          <w:tcPr>
            <w:tcW w:w="1548" w:type="dxa"/>
            <w:tcBorders>
              <w:top w:val="double" w:sz="12" w:space="0" w:color="auto"/>
              <w:left w:val="double" w:sz="12" w:space="0" w:color="auto"/>
              <w:bottom w:val="single" w:sz="6" w:space="0" w:color="auto"/>
              <w:right w:val="single" w:sz="6" w:space="0" w:color="auto"/>
            </w:tcBorders>
          </w:tcPr>
          <w:p w:rsidR="00B41254" w:rsidRDefault="00B41254" w:rsidP="005952B4">
            <w:pPr>
              <w:numPr>
                <w:ilvl w:val="12"/>
                <w:numId w:val="0"/>
              </w:numPr>
              <w:jc w:val="center"/>
              <w:rPr>
                <w:b/>
                <w:sz w:val="24"/>
              </w:rPr>
            </w:pPr>
            <w:r>
              <w:rPr>
                <w:b/>
              </w:rPr>
              <w:t>Data</w:t>
            </w:r>
            <w:r w:rsidR="005952B4">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5952B4">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5952B4">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5952B4">
            <w:pPr>
              <w:numPr>
                <w:ilvl w:val="12"/>
                <w:numId w:val="0"/>
              </w:numPr>
              <w:jc w:val="center"/>
              <w:rPr>
                <w:b/>
              </w:rPr>
            </w:pPr>
            <w:r>
              <w:rPr>
                <w:b/>
              </w:rPr>
              <w:t>Values used</w:t>
            </w:r>
          </w:p>
        </w:tc>
      </w:tr>
      <w:tr w:rsidR="00B41254" w:rsidTr="005952B4">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ST</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ST</w:t>
            </w:r>
          </w:p>
        </w:tc>
      </w:tr>
      <w:tr w:rsidR="00B41254" w:rsidTr="005952B4">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ST01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Transaction Set Identifier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3 - 3</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855</w:t>
            </w:r>
          </w:p>
        </w:tc>
      </w:tr>
      <w:tr w:rsidR="00B41254" w:rsidTr="005952B4">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ST02</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Transaction Set Control Number</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4 - 9</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Sequential number assigned by sender</w:t>
            </w:r>
          </w:p>
        </w:tc>
      </w:tr>
    </w:tbl>
    <w:p w:rsidR="00B41254" w:rsidRDefault="00B41254" w:rsidP="00B41254">
      <w:pPr>
        <w:numPr>
          <w:ilvl w:val="12"/>
          <w:numId w:val="0"/>
        </w:numPr>
        <w:rPr>
          <w:sz w:val="24"/>
        </w:rPr>
      </w:pPr>
      <w:r>
        <w:rPr>
          <w:b/>
          <w:sz w:val="24"/>
          <w:u w:val="single"/>
        </w:rPr>
        <w:t>Example:</w:t>
      </w:r>
    </w:p>
    <w:p w:rsidR="005B6EFF" w:rsidRDefault="00B41254" w:rsidP="00B41254">
      <w:pPr>
        <w:numPr>
          <w:ilvl w:val="12"/>
          <w:numId w:val="0"/>
        </w:numPr>
      </w:pPr>
      <w:r>
        <w:t>ST~855~000000001</w:t>
      </w:r>
    </w:p>
    <w:p w:rsidR="00B41254" w:rsidRPr="005B6EFF" w:rsidRDefault="00B41254" w:rsidP="00B41254">
      <w:pPr>
        <w:numPr>
          <w:ilvl w:val="0"/>
          <w:numId w:val="7"/>
        </w:numPr>
        <w:overflowPunct w:val="0"/>
        <w:autoSpaceDE w:val="0"/>
        <w:autoSpaceDN w:val="0"/>
        <w:adjustRightInd w:val="0"/>
        <w:spacing w:after="0" w:line="240" w:lineRule="auto"/>
        <w:textAlignment w:val="baseline"/>
        <w:rPr>
          <w:sz w:val="36"/>
        </w:rPr>
      </w:pPr>
      <w:r>
        <w:rPr>
          <w:b/>
          <w:sz w:val="36"/>
        </w:rPr>
        <w:t>BAK - Beginning Segment for P.O. Acknowledgment</w:t>
      </w:r>
    </w:p>
    <w:p w:rsidR="005B6EFF" w:rsidRDefault="005B6EFF" w:rsidP="005B6EFF">
      <w:pPr>
        <w:overflowPunct w:val="0"/>
        <w:autoSpaceDE w:val="0"/>
        <w:autoSpaceDN w:val="0"/>
        <w:adjustRightInd w:val="0"/>
        <w:spacing w:after="0" w:line="240" w:lineRule="auto"/>
        <w:ind w:left="360"/>
        <w:textAlignment w:val="baseline"/>
        <w:rPr>
          <w:sz w:val="36"/>
        </w:rPr>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BAK</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BAK</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BAK01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Transaction Set Purpose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 xml:space="preserve">00 </w:t>
            </w:r>
            <w:ins w:id="27" w:author="Keith Buker" w:date="1998-12-21T21:36:00Z">
              <w:r>
                <w:t>–</w:t>
              </w:r>
            </w:ins>
            <w:r>
              <w:t xml:space="preserve"> Original</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BAK02</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Acknowledgment Type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AD - Acknowledge - with detail; no change</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BAK03</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Purchase Order Number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1 - 22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Purchase Order Number from 850</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BAK04</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Purchase Order Date</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8 - 8</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CCYYMMDD</w:t>
            </w:r>
          </w:p>
        </w:tc>
      </w:tr>
    </w:tbl>
    <w:p w:rsidR="00B41254" w:rsidRDefault="00B41254" w:rsidP="00B41254">
      <w:pPr>
        <w:numPr>
          <w:ilvl w:val="12"/>
          <w:numId w:val="0"/>
        </w:numPr>
        <w:rPr>
          <w:b/>
          <w:sz w:val="24"/>
          <w:u w:val="single"/>
        </w:rPr>
      </w:pPr>
      <w:r>
        <w:rPr>
          <w:b/>
          <w:sz w:val="24"/>
          <w:u w:val="single"/>
        </w:rPr>
        <w:t>Example:</w:t>
      </w:r>
    </w:p>
    <w:p w:rsidR="005B6EFF" w:rsidRDefault="00B41254" w:rsidP="005B6EFF">
      <w:pPr>
        <w:numPr>
          <w:ilvl w:val="12"/>
          <w:numId w:val="0"/>
        </w:numPr>
      </w:pPr>
      <w:r>
        <w:t>BAK~00~AD~555555~</w:t>
      </w:r>
      <w:r w:rsidR="005B6EFF">
        <w:t>20160727</w:t>
      </w:r>
    </w:p>
    <w:p w:rsidR="005B6EFF" w:rsidRPr="005B6EFF" w:rsidRDefault="005B6EFF" w:rsidP="005B6EFF">
      <w:pPr>
        <w:numPr>
          <w:ilvl w:val="0"/>
          <w:numId w:val="7"/>
        </w:numPr>
        <w:overflowPunct w:val="0"/>
        <w:autoSpaceDE w:val="0"/>
        <w:autoSpaceDN w:val="0"/>
        <w:adjustRightInd w:val="0"/>
        <w:spacing w:after="0" w:line="240" w:lineRule="auto"/>
        <w:textAlignment w:val="baseline"/>
        <w:rPr>
          <w:sz w:val="36"/>
        </w:rPr>
      </w:pPr>
      <w:r>
        <w:rPr>
          <w:b/>
          <w:sz w:val="36"/>
        </w:rPr>
        <w:t>REF – Reference Numbers</w:t>
      </w:r>
    </w:p>
    <w:p w:rsidR="00B41254" w:rsidRDefault="00B41254" w:rsidP="00B41254">
      <w:pPr>
        <w:numPr>
          <w:ilvl w:val="12"/>
          <w:numId w:val="0"/>
        </w:numPr>
        <w:rPr>
          <w:sz w:val="24"/>
        </w:r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REF</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REF</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REF01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Reference Number Qualifier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VN - Vendor Order Number</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REF02</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Reference Number</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1 - 30</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Vendor’s Order Reference Number</w:t>
            </w:r>
          </w:p>
        </w:tc>
      </w:tr>
    </w:tbl>
    <w:p w:rsidR="00B41254" w:rsidRDefault="00B41254" w:rsidP="00B41254">
      <w:pPr>
        <w:numPr>
          <w:ilvl w:val="12"/>
          <w:numId w:val="0"/>
        </w:numPr>
        <w:rPr>
          <w:b/>
          <w:sz w:val="24"/>
        </w:rPr>
      </w:pPr>
      <w:r>
        <w:rPr>
          <w:b/>
          <w:sz w:val="24"/>
          <w:u w:val="single"/>
        </w:rPr>
        <w:t>Example:</w:t>
      </w:r>
    </w:p>
    <w:p w:rsidR="00B41254" w:rsidRDefault="00B41254" w:rsidP="00B41254">
      <w:pPr>
        <w:numPr>
          <w:ilvl w:val="12"/>
          <w:numId w:val="0"/>
        </w:numPr>
      </w:pPr>
      <w:r>
        <w:t>REF~VN~98765432</w:t>
      </w:r>
    </w:p>
    <w:p w:rsidR="00B41254" w:rsidRPr="005B6EFF" w:rsidRDefault="00B41254" w:rsidP="00B41254">
      <w:pPr>
        <w:numPr>
          <w:ilvl w:val="0"/>
          <w:numId w:val="7"/>
        </w:numPr>
        <w:overflowPunct w:val="0"/>
        <w:autoSpaceDE w:val="0"/>
        <w:autoSpaceDN w:val="0"/>
        <w:adjustRightInd w:val="0"/>
        <w:spacing w:after="0" w:line="240" w:lineRule="auto"/>
        <w:textAlignment w:val="baseline"/>
        <w:rPr>
          <w:sz w:val="36"/>
        </w:rPr>
      </w:pPr>
      <w:r>
        <w:rPr>
          <w:rFonts w:ascii="Calibri" w:eastAsia="Calibri" w:hAnsi="Calibri" w:cs="Times New Roman"/>
          <w:b/>
          <w:sz w:val="36"/>
        </w:rPr>
        <w:lastRenderedPageBreak/>
        <w:t>P</w:t>
      </w:r>
      <w:r>
        <w:rPr>
          <w:b/>
          <w:sz w:val="36"/>
        </w:rPr>
        <w:t>ER - Administrative Communications Contact</w:t>
      </w:r>
    </w:p>
    <w:p w:rsidR="005B6EFF" w:rsidRDefault="005B6EFF" w:rsidP="005B6EFF">
      <w:pPr>
        <w:overflowPunct w:val="0"/>
        <w:autoSpaceDE w:val="0"/>
        <w:autoSpaceDN w:val="0"/>
        <w:adjustRightInd w:val="0"/>
        <w:spacing w:after="0" w:line="240" w:lineRule="auto"/>
        <w:ind w:left="360"/>
        <w:textAlignment w:val="baseline"/>
        <w:rPr>
          <w:sz w:val="36"/>
        </w:rPr>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1080"/>
        <w:gridCol w:w="370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108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0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PER</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Identification</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PER</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PER01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Contact Function Code</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BD - Buyer’s Name</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PER02</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Name</w:t>
            </w:r>
          </w:p>
        </w:tc>
        <w:tc>
          <w:tcPr>
            <w:tcW w:w="108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1 - 35</w:t>
            </w:r>
          </w:p>
        </w:tc>
        <w:tc>
          <w:tcPr>
            <w:tcW w:w="370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Free-form Name</w:t>
            </w:r>
          </w:p>
        </w:tc>
      </w:tr>
    </w:tbl>
    <w:p w:rsidR="00B41254" w:rsidRDefault="00B41254" w:rsidP="00B41254">
      <w:pPr>
        <w:numPr>
          <w:ilvl w:val="12"/>
          <w:numId w:val="0"/>
        </w:numPr>
        <w:rPr>
          <w:b/>
          <w:sz w:val="24"/>
          <w:u w:val="single"/>
        </w:rPr>
      </w:pPr>
      <w:r>
        <w:rPr>
          <w:b/>
          <w:sz w:val="24"/>
          <w:u w:val="single"/>
        </w:rPr>
        <w:t>Example:</w:t>
      </w:r>
    </w:p>
    <w:p w:rsidR="005B6EFF" w:rsidRDefault="00B41254" w:rsidP="00B41254">
      <w:pPr>
        <w:numPr>
          <w:ilvl w:val="12"/>
          <w:numId w:val="0"/>
        </w:numPr>
      </w:pPr>
      <w:r>
        <w:t>PER~BD~LEE-ANN SMITH</w:t>
      </w:r>
    </w:p>
    <w:p w:rsidR="00B41254" w:rsidRDefault="00B41254" w:rsidP="00B41254">
      <w:pPr>
        <w:numPr>
          <w:ilvl w:val="0"/>
          <w:numId w:val="7"/>
        </w:numPr>
        <w:overflowPunct w:val="0"/>
        <w:autoSpaceDE w:val="0"/>
        <w:autoSpaceDN w:val="0"/>
        <w:adjustRightInd w:val="0"/>
        <w:spacing w:after="0" w:line="240" w:lineRule="auto"/>
        <w:textAlignment w:val="baseline"/>
        <w:rPr>
          <w:b/>
          <w:sz w:val="36"/>
        </w:rPr>
      </w:pPr>
      <w:r>
        <w:rPr>
          <w:b/>
          <w:sz w:val="36"/>
        </w:rPr>
        <w:t>N1 - Name [N1 Loop]</w:t>
      </w:r>
    </w:p>
    <w:p w:rsidR="005B6EFF" w:rsidRDefault="005B6EFF" w:rsidP="005B6EFF">
      <w:pPr>
        <w:overflowPunct w:val="0"/>
        <w:autoSpaceDE w:val="0"/>
        <w:autoSpaceDN w:val="0"/>
        <w:adjustRightInd w:val="0"/>
        <w:spacing w:after="0" w:line="240" w:lineRule="auto"/>
        <w:ind w:left="360"/>
        <w:textAlignment w:val="baseline"/>
        <w:rPr>
          <w:b/>
          <w:sz w:val="36"/>
        </w:rPr>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1080"/>
        <w:gridCol w:w="370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108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0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N1</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N101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Entity Identifier Code</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BT - Bill To</w:t>
            </w:r>
            <w:r w:rsidR="00D671CA">
              <w:t xml:space="preserve">    -   </w:t>
            </w:r>
            <w:r>
              <w:t>ST - Ship To</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N102</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Name</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1 - 35</w:t>
            </w: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Name</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N103</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Identification Code Qualifier</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1 - 2</w:t>
            </w: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92 - Assigned by buyer (ST only)</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N104</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Identification Code</w:t>
            </w:r>
          </w:p>
        </w:tc>
        <w:tc>
          <w:tcPr>
            <w:tcW w:w="108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2 - 17</w:t>
            </w:r>
          </w:p>
        </w:tc>
        <w:tc>
          <w:tcPr>
            <w:tcW w:w="370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Location Code (ST only)</w:t>
            </w:r>
          </w:p>
        </w:tc>
      </w:tr>
    </w:tbl>
    <w:p w:rsidR="00B41254" w:rsidRDefault="00B41254" w:rsidP="00B41254">
      <w:pPr>
        <w:numPr>
          <w:ilvl w:val="12"/>
          <w:numId w:val="0"/>
        </w:numPr>
        <w:rPr>
          <w:b/>
          <w:sz w:val="24"/>
        </w:rPr>
      </w:pPr>
      <w:r>
        <w:rPr>
          <w:b/>
          <w:sz w:val="24"/>
        </w:rPr>
        <w:t>Examples:</w:t>
      </w:r>
    </w:p>
    <w:p w:rsidR="00B41254" w:rsidRDefault="00B41254" w:rsidP="00B41254">
      <w:pPr>
        <w:numPr>
          <w:ilvl w:val="12"/>
          <w:numId w:val="0"/>
        </w:numPr>
      </w:pPr>
      <w:r>
        <w:t>N1~BT~GRAND &amp; TOY</w:t>
      </w:r>
    </w:p>
    <w:p w:rsidR="00BD6F6A" w:rsidRDefault="00B41254" w:rsidP="00B41254">
      <w:pPr>
        <w:numPr>
          <w:ilvl w:val="12"/>
          <w:numId w:val="0"/>
        </w:numPr>
      </w:pPr>
      <w:r>
        <w:t>N1~ST~G&amp;T CUSTOMER~9~9999999999999</w:t>
      </w:r>
    </w:p>
    <w:p w:rsidR="00B41254" w:rsidRPr="00D671CA" w:rsidRDefault="00B41254" w:rsidP="00B41254">
      <w:pPr>
        <w:numPr>
          <w:ilvl w:val="0"/>
          <w:numId w:val="7"/>
        </w:numPr>
        <w:overflowPunct w:val="0"/>
        <w:autoSpaceDE w:val="0"/>
        <w:autoSpaceDN w:val="0"/>
        <w:adjustRightInd w:val="0"/>
        <w:spacing w:after="0" w:line="240" w:lineRule="auto"/>
        <w:textAlignment w:val="baseline"/>
      </w:pPr>
      <w:r>
        <w:rPr>
          <w:b/>
          <w:sz w:val="36"/>
        </w:rPr>
        <w:t>N3 - Address Information [N1 Loop]</w:t>
      </w:r>
    </w:p>
    <w:p w:rsidR="00D671CA" w:rsidRDefault="00D671CA" w:rsidP="00D671CA">
      <w:pPr>
        <w:overflowPunct w:val="0"/>
        <w:autoSpaceDE w:val="0"/>
        <w:autoSpaceDN w:val="0"/>
        <w:adjustRightInd w:val="0"/>
        <w:spacing w:after="0" w:line="240" w:lineRule="auto"/>
        <w:ind w:left="360"/>
        <w:textAlignment w:val="baseline"/>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1080"/>
        <w:gridCol w:w="370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right"/>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right"/>
              <w:rPr>
                <w:b/>
              </w:rPr>
            </w:pPr>
            <w:r>
              <w:rPr>
                <w:b/>
              </w:rPr>
              <w:t>Description</w:t>
            </w:r>
          </w:p>
        </w:tc>
        <w:tc>
          <w:tcPr>
            <w:tcW w:w="108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right"/>
              <w:rPr>
                <w:b/>
              </w:rPr>
            </w:pPr>
            <w:r>
              <w:rPr>
                <w:b/>
              </w:rPr>
              <w:t>Length</w:t>
            </w:r>
          </w:p>
        </w:tc>
        <w:tc>
          <w:tcPr>
            <w:tcW w:w="370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right"/>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N3</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N3</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N301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Address Information</w:t>
            </w:r>
          </w:p>
        </w:tc>
        <w:tc>
          <w:tcPr>
            <w:tcW w:w="108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1 - 35</w:t>
            </w:r>
          </w:p>
        </w:tc>
        <w:tc>
          <w:tcPr>
            <w:tcW w:w="370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Free-form text</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N302</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Address Information</w:t>
            </w:r>
          </w:p>
        </w:tc>
        <w:tc>
          <w:tcPr>
            <w:tcW w:w="108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1 - 35</w:t>
            </w:r>
          </w:p>
        </w:tc>
        <w:tc>
          <w:tcPr>
            <w:tcW w:w="370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Free-form text</w:t>
            </w:r>
          </w:p>
        </w:tc>
      </w:tr>
    </w:tbl>
    <w:p w:rsidR="00B41254" w:rsidRDefault="00B41254" w:rsidP="00B41254">
      <w:pPr>
        <w:numPr>
          <w:ilvl w:val="12"/>
          <w:numId w:val="0"/>
        </w:numPr>
      </w:pPr>
      <w:r>
        <w:rPr>
          <w:b/>
          <w:sz w:val="24"/>
          <w:u w:val="single"/>
        </w:rPr>
        <w:t>Example:</w:t>
      </w:r>
    </w:p>
    <w:p w:rsidR="00D671CA" w:rsidRDefault="00B41254" w:rsidP="00B41254">
      <w:pPr>
        <w:numPr>
          <w:ilvl w:val="12"/>
          <w:numId w:val="0"/>
        </w:numPr>
      </w:pPr>
      <w:proofErr w:type="gramStart"/>
      <w:r>
        <w:t xml:space="preserve">N3~123 </w:t>
      </w:r>
      <w:proofErr w:type="spellStart"/>
      <w:r>
        <w:t>Yonge</w:t>
      </w:r>
      <w:proofErr w:type="spellEnd"/>
      <w:r>
        <w:t xml:space="preserve"> Street</w:t>
      </w:r>
      <w:proofErr w:type="gramEnd"/>
      <w:r>
        <w:t xml:space="preserve"> - Suite 500</w:t>
      </w:r>
    </w:p>
    <w:p w:rsidR="00D671CA" w:rsidRDefault="00D671CA" w:rsidP="00B41254">
      <w:pPr>
        <w:numPr>
          <w:ilvl w:val="12"/>
          <w:numId w:val="0"/>
        </w:numPr>
      </w:pPr>
    </w:p>
    <w:p w:rsidR="00B41254" w:rsidRPr="00D671CA" w:rsidRDefault="00B41254" w:rsidP="00B41254">
      <w:pPr>
        <w:numPr>
          <w:ilvl w:val="0"/>
          <w:numId w:val="7"/>
        </w:numPr>
        <w:overflowPunct w:val="0"/>
        <w:autoSpaceDE w:val="0"/>
        <w:autoSpaceDN w:val="0"/>
        <w:adjustRightInd w:val="0"/>
        <w:spacing w:after="0" w:line="240" w:lineRule="auto"/>
        <w:textAlignment w:val="baseline"/>
        <w:rPr>
          <w:sz w:val="36"/>
        </w:rPr>
      </w:pPr>
      <w:r>
        <w:rPr>
          <w:b/>
          <w:sz w:val="36"/>
        </w:rPr>
        <w:t>N4 - Geographic Location [N1 Loop]</w:t>
      </w:r>
    </w:p>
    <w:p w:rsidR="00D671CA" w:rsidRDefault="00D671CA" w:rsidP="00D671CA">
      <w:pPr>
        <w:overflowPunct w:val="0"/>
        <w:autoSpaceDE w:val="0"/>
        <w:autoSpaceDN w:val="0"/>
        <w:adjustRightInd w:val="0"/>
        <w:spacing w:after="0" w:line="240" w:lineRule="auto"/>
        <w:ind w:left="360"/>
        <w:textAlignment w:val="baseline"/>
        <w:rPr>
          <w:sz w:val="36"/>
        </w:rPr>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N4</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N4</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N401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City Name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2 - 19</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City Name</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N402</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State/Province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State/Province Code</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N403</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Postal Code</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5 - 9</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Postal Code</w:t>
            </w:r>
          </w:p>
        </w:tc>
      </w:tr>
    </w:tbl>
    <w:p w:rsidR="008B24F0" w:rsidRDefault="00B41254" w:rsidP="00B41254">
      <w:pPr>
        <w:numPr>
          <w:ilvl w:val="12"/>
          <w:numId w:val="0"/>
        </w:numPr>
        <w:rPr>
          <w:b/>
          <w:sz w:val="24"/>
        </w:rPr>
      </w:pPr>
      <w:r>
        <w:rPr>
          <w:b/>
          <w:sz w:val="24"/>
          <w:u w:val="single"/>
        </w:rPr>
        <w:t>Example:</w:t>
      </w:r>
      <w:r w:rsidR="00BD6F6A" w:rsidRPr="00BD6F6A">
        <w:rPr>
          <w:b/>
          <w:sz w:val="24"/>
        </w:rPr>
        <w:t xml:space="preserve">    </w:t>
      </w:r>
    </w:p>
    <w:p w:rsidR="00B41254" w:rsidRDefault="00B41254" w:rsidP="00B41254">
      <w:pPr>
        <w:numPr>
          <w:ilvl w:val="12"/>
          <w:numId w:val="0"/>
        </w:numPr>
      </w:pPr>
      <w:r>
        <w:t>N4~TORONTO~ON~M1L 4H3</w:t>
      </w:r>
    </w:p>
    <w:p w:rsidR="00B41254" w:rsidRPr="00D671CA" w:rsidRDefault="00B41254" w:rsidP="00B41254">
      <w:pPr>
        <w:numPr>
          <w:ilvl w:val="0"/>
          <w:numId w:val="7"/>
        </w:numPr>
        <w:overflowPunct w:val="0"/>
        <w:autoSpaceDE w:val="0"/>
        <w:autoSpaceDN w:val="0"/>
        <w:adjustRightInd w:val="0"/>
        <w:spacing w:after="0" w:line="240" w:lineRule="auto"/>
        <w:textAlignment w:val="baseline"/>
      </w:pPr>
      <w:r>
        <w:rPr>
          <w:b/>
          <w:sz w:val="36"/>
        </w:rPr>
        <w:t>PO1 - Purchase Order Baseline Item Data [PO1 Loop</w:t>
      </w:r>
      <w:r>
        <w:rPr>
          <w:sz w:val="36"/>
        </w:rPr>
        <w:t>]</w:t>
      </w:r>
    </w:p>
    <w:p w:rsidR="00D671CA" w:rsidRDefault="00D671CA" w:rsidP="00D671CA">
      <w:pPr>
        <w:overflowPunct w:val="0"/>
        <w:autoSpaceDE w:val="0"/>
        <w:autoSpaceDN w:val="0"/>
        <w:adjustRightInd w:val="0"/>
        <w:spacing w:after="0" w:line="240" w:lineRule="auto"/>
        <w:ind w:left="360"/>
        <w:textAlignment w:val="baseline"/>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PO1</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Assigned Identification</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1 - 11</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Sequential Line Number</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PO102</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Quantity Ordered</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 xml:space="preserve">1 - </w:t>
            </w:r>
            <w:ins w:id="28" w:author="Bulle" w:date="1998-12-10T18:57:00Z">
              <w:r>
                <w:t>15</w:t>
              </w:r>
            </w:ins>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Quantity Ordered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PO103</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Unit of Measure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D671CA">
            <w:pPr>
              <w:numPr>
                <w:ilvl w:val="12"/>
                <w:numId w:val="0"/>
              </w:numPr>
            </w:pPr>
            <w:r>
              <w:t xml:space="preserve">EA </w:t>
            </w:r>
            <w:r w:rsidR="00D671CA">
              <w:t>–</w:t>
            </w:r>
            <w:r>
              <w:t xml:space="preserve"> Each</w:t>
            </w:r>
            <w:r w:rsidR="00D671CA">
              <w:t xml:space="preserve">  -  </w:t>
            </w:r>
            <w:r>
              <w:t xml:space="preserve">BX </w:t>
            </w:r>
            <w:r w:rsidR="00D671CA">
              <w:t>–</w:t>
            </w:r>
            <w:r>
              <w:t xml:space="preserve"> Box</w:t>
            </w:r>
            <w:r w:rsidR="00D671CA">
              <w:t xml:space="preserve">  -  </w:t>
            </w:r>
            <w:r>
              <w:t>CT - Carton</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PO104</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Unit Price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1 - 1</w:t>
            </w:r>
            <w:ins w:id="29" w:author="Bulle" w:date="1998-12-10T18:57:00Z">
              <w:r>
                <w:t>7</w:t>
              </w:r>
            </w:ins>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Unit Cost</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PO105</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Basis of Unit Price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Not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PO106</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Product/Service ID Qualifier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VN - Vendor’s Item Number</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PO107</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Product/Service ID</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1 - 30</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Vendor’s SKU #</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PO108</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Product/Service ID Qualifier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 xml:space="preserve">BP – </w:t>
            </w:r>
            <w:proofErr w:type="spellStart"/>
            <w:r>
              <w:t>Buyers’s</w:t>
            </w:r>
            <w:proofErr w:type="spellEnd"/>
            <w:r>
              <w:t xml:space="preserve"> Part Number</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PO109</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Product/Service ID</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1 - 30</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Grand &amp; Toy Part Number</w:t>
            </w:r>
          </w:p>
        </w:tc>
      </w:tr>
    </w:tbl>
    <w:p w:rsidR="008B24F0" w:rsidRDefault="00B41254" w:rsidP="00B41254">
      <w:pPr>
        <w:numPr>
          <w:ilvl w:val="12"/>
          <w:numId w:val="0"/>
        </w:numPr>
        <w:rPr>
          <w:b/>
          <w:sz w:val="24"/>
        </w:rPr>
      </w:pPr>
      <w:r>
        <w:rPr>
          <w:b/>
          <w:sz w:val="24"/>
          <w:u w:val="single"/>
        </w:rPr>
        <w:t>Example:</w:t>
      </w:r>
      <w:r w:rsidR="00BD6F6A" w:rsidRPr="00BD6F6A">
        <w:rPr>
          <w:b/>
          <w:sz w:val="24"/>
        </w:rPr>
        <w:t xml:space="preserve">    </w:t>
      </w:r>
    </w:p>
    <w:p w:rsidR="00B41254" w:rsidRDefault="00B41254" w:rsidP="00B41254">
      <w:pPr>
        <w:numPr>
          <w:ilvl w:val="12"/>
          <w:numId w:val="0"/>
        </w:numPr>
      </w:pPr>
      <w:r>
        <w:t xml:space="preserve">PO1~1~1~ BX~15.2 </w:t>
      </w:r>
      <w:ins w:id="30" w:author="Bulle" w:date="1998-12-10T19:00:00Z">
        <w:r>
          <w:t>~ ~</w:t>
        </w:r>
      </w:ins>
      <w:r>
        <w:t>VN ~ MMM15487~BP~ 15879</w:t>
      </w:r>
    </w:p>
    <w:p w:rsidR="00BD6F6A" w:rsidRDefault="00BD6F6A" w:rsidP="00B41254">
      <w:pPr>
        <w:numPr>
          <w:ilvl w:val="12"/>
          <w:numId w:val="0"/>
        </w:numPr>
      </w:pPr>
    </w:p>
    <w:p w:rsidR="00B41254" w:rsidRPr="00D671CA" w:rsidRDefault="00B41254" w:rsidP="00B41254">
      <w:pPr>
        <w:numPr>
          <w:ilvl w:val="0"/>
          <w:numId w:val="7"/>
        </w:numPr>
        <w:overflowPunct w:val="0"/>
        <w:autoSpaceDE w:val="0"/>
        <w:autoSpaceDN w:val="0"/>
        <w:adjustRightInd w:val="0"/>
        <w:spacing w:after="0" w:line="240" w:lineRule="auto"/>
        <w:textAlignment w:val="baseline"/>
        <w:rPr>
          <w:sz w:val="36"/>
        </w:rPr>
      </w:pPr>
      <w:r>
        <w:rPr>
          <w:b/>
          <w:sz w:val="36"/>
        </w:rPr>
        <w:lastRenderedPageBreak/>
        <w:t>ACK - Line Item Acknowledgment [PO1/ACK Loop]</w:t>
      </w:r>
    </w:p>
    <w:p w:rsidR="00D671CA" w:rsidRDefault="00D671CA" w:rsidP="00D671CA">
      <w:pPr>
        <w:overflowPunct w:val="0"/>
        <w:autoSpaceDE w:val="0"/>
        <w:autoSpaceDN w:val="0"/>
        <w:adjustRightInd w:val="0"/>
        <w:spacing w:after="0" w:line="240" w:lineRule="auto"/>
        <w:ind w:left="360"/>
        <w:textAlignment w:val="baseline"/>
        <w:rPr>
          <w:sz w:val="36"/>
        </w:rPr>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ACK</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ACK</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ACK01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Line Item Status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BP - Item Accepted; Partial Ship; Balance Backordered</w:t>
            </w:r>
          </w:p>
          <w:p w:rsidR="00B41254" w:rsidRDefault="00B41254" w:rsidP="00B41254">
            <w:pPr>
              <w:numPr>
                <w:ilvl w:val="12"/>
                <w:numId w:val="0"/>
              </w:numPr>
            </w:pPr>
            <w:r>
              <w:t>IA - Item Accepted</w:t>
            </w:r>
          </w:p>
          <w:p w:rsidR="00B41254" w:rsidRDefault="00B41254" w:rsidP="00B41254">
            <w:pPr>
              <w:numPr>
                <w:ilvl w:val="12"/>
                <w:numId w:val="0"/>
              </w:numPr>
            </w:pPr>
            <w:r>
              <w:t>IB - Item Backordered</w:t>
            </w:r>
          </w:p>
          <w:p w:rsidR="00B41254" w:rsidRDefault="00B41254" w:rsidP="00B41254">
            <w:pPr>
              <w:numPr>
                <w:ilvl w:val="12"/>
                <w:numId w:val="0"/>
              </w:numPr>
            </w:pPr>
            <w:r>
              <w:t>IR - Item Rejected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ACK02</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Quantity</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15</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Quantity in ACK01 status</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ACK03</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Unit of Measure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2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EA - Each</w:t>
            </w:r>
          </w:p>
          <w:p w:rsidR="00B41254" w:rsidRDefault="00B41254" w:rsidP="00B41254">
            <w:pPr>
              <w:numPr>
                <w:ilvl w:val="12"/>
                <w:numId w:val="0"/>
              </w:numPr>
            </w:pPr>
            <w:r>
              <w:t>BX - Box</w:t>
            </w:r>
          </w:p>
          <w:p w:rsidR="00B41254" w:rsidRDefault="00B41254" w:rsidP="00B41254">
            <w:pPr>
              <w:numPr>
                <w:ilvl w:val="12"/>
                <w:numId w:val="0"/>
              </w:numPr>
            </w:pPr>
            <w:r>
              <w:t>CT - Carton</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ACK04</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Date/Time Qualifier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3 – 3</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068 - Current Scheduled Ship</w:t>
            </w:r>
          </w:p>
        </w:tc>
      </w:tr>
      <w:tr w:rsidR="008B24F0" w:rsidTr="008B24F0">
        <w:tc>
          <w:tcPr>
            <w:tcW w:w="1548" w:type="dxa"/>
            <w:tcBorders>
              <w:top w:val="single" w:sz="6" w:space="0" w:color="auto"/>
              <w:left w:val="double" w:sz="12" w:space="0" w:color="auto"/>
              <w:bottom w:val="double" w:sz="12" w:space="0" w:color="auto"/>
              <w:right w:val="single" w:sz="6" w:space="0" w:color="auto"/>
            </w:tcBorders>
          </w:tcPr>
          <w:p w:rsidR="008B24F0" w:rsidRDefault="008B24F0" w:rsidP="008B24F0">
            <w:pPr>
              <w:numPr>
                <w:ilvl w:val="12"/>
                <w:numId w:val="0"/>
              </w:numPr>
            </w:pPr>
            <w:r>
              <w:t>ACK05</w:t>
            </w:r>
          </w:p>
        </w:tc>
        <w:tc>
          <w:tcPr>
            <w:tcW w:w="3420" w:type="dxa"/>
            <w:tcBorders>
              <w:top w:val="single" w:sz="6" w:space="0" w:color="auto"/>
              <w:left w:val="single" w:sz="6" w:space="0" w:color="auto"/>
              <w:bottom w:val="double" w:sz="12" w:space="0" w:color="auto"/>
              <w:right w:val="single" w:sz="6" w:space="0" w:color="auto"/>
            </w:tcBorders>
          </w:tcPr>
          <w:p w:rsidR="008B24F0" w:rsidRDefault="008B24F0" w:rsidP="008B24F0">
            <w:pPr>
              <w:numPr>
                <w:ilvl w:val="12"/>
                <w:numId w:val="0"/>
              </w:numPr>
            </w:pPr>
            <w:r>
              <w:t>Date</w:t>
            </w:r>
          </w:p>
        </w:tc>
        <w:tc>
          <w:tcPr>
            <w:tcW w:w="990" w:type="dxa"/>
            <w:tcBorders>
              <w:top w:val="single" w:sz="6" w:space="0" w:color="auto"/>
              <w:left w:val="single" w:sz="6" w:space="0" w:color="auto"/>
              <w:bottom w:val="double" w:sz="12" w:space="0" w:color="auto"/>
              <w:right w:val="single" w:sz="6" w:space="0" w:color="auto"/>
            </w:tcBorders>
          </w:tcPr>
          <w:p w:rsidR="008B24F0" w:rsidRDefault="008B24F0" w:rsidP="008B24F0">
            <w:pPr>
              <w:numPr>
                <w:ilvl w:val="12"/>
                <w:numId w:val="0"/>
              </w:numPr>
              <w:jc w:val="center"/>
            </w:pPr>
            <w:r>
              <w:t>8 – 8</w:t>
            </w:r>
          </w:p>
        </w:tc>
        <w:tc>
          <w:tcPr>
            <w:tcW w:w="3798" w:type="dxa"/>
            <w:tcBorders>
              <w:top w:val="single" w:sz="6" w:space="0" w:color="auto"/>
              <w:left w:val="single" w:sz="6" w:space="0" w:color="auto"/>
              <w:bottom w:val="double" w:sz="12" w:space="0" w:color="auto"/>
              <w:right w:val="double" w:sz="12" w:space="0" w:color="auto"/>
            </w:tcBorders>
          </w:tcPr>
          <w:p w:rsidR="008B24F0" w:rsidRDefault="008B24F0" w:rsidP="008B24F0">
            <w:pPr>
              <w:numPr>
                <w:ilvl w:val="12"/>
                <w:numId w:val="0"/>
              </w:numPr>
            </w:pPr>
            <w:r>
              <w:t>Date – CCYYMMDD format</w:t>
            </w:r>
          </w:p>
        </w:tc>
      </w:tr>
    </w:tbl>
    <w:p w:rsidR="00B41254" w:rsidRDefault="00B41254" w:rsidP="00B41254">
      <w:pPr>
        <w:numPr>
          <w:ilvl w:val="12"/>
          <w:numId w:val="0"/>
        </w:numPr>
        <w:rPr>
          <w:b/>
          <w:sz w:val="24"/>
          <w:u w:val="single"/>
        </w:rPr>
      </w:pPr>
      <w:r>
        <w:rPr>
          <w:b/>
          <w:sz w:val="24"/>
          <w:u w:val="single"/>
        </w:rPr>
        <w:t>Examples:</w:t>
      </w:r>
    </w:p>
    <w:p w:rsidR="00B41254" w:rsidRDefault="00B41254" w:rsidP="00B41254">
      <w:pPr>
        <w:numPr>
          <w:ilvl w:val="12"/>
          <w:numId w:val="0"/>
        </w:numPr>
      </w:pPr>
      <w:r>
        <w:t>ACK~IA~10~EA~068~19981220</w:t>
      </w:r>
    </w:p>
    <w:p w:rsidR="00B41254" w:rsidRDefault="00B41254" w:rsidP="00B41254">
      <w:pPr>
        <w:numPr>
          <w:ilvl w:val="12"/>
          <w:numId w:val="0"/>
        </w:numPr>
      </w:pPr>
      <w:r>
        <w:t>ACK~IR~1~BX</w:t>
      </w:r>
    </w:p>
    <w:p w:rsidR="00B41254" w:rsidRDefault="00B41254" w:rsidP="00B41254">
      <w:pPr>
        <w:numPr>
          <w:ilvl w:val="12"/>
          <w:numId w:val="0"/>
        </w:numPr>
      </w:pPr>
      <w:r>
        <w:t>ACK~BP~3~EA~068~19981220</w:t>
      </w:r>
    </w:p>
    <w:p w:rsidR="00B41254" w:rsidRDefault="00B41254" w:rsidP="00B41254">
      <w:pPr>
        <w:numPr>
          <w:ilvl w:val="12"/>
          <w:numId w:val="0"/>
        </w:numPr>
      </w:pPr>
      <w:r>
        <w:t>ACK~I</w:t>
      </w:r>
      <w:ins w:id="31" w:author="Bulle" w:date="1998-12-10T19:08:00Z">
        <w:r>
          <w:t>B</w:t>
        </w:r>
      </w:ins>
      <w:r>
        <w:t>~ 7~EA ~</w:t>
      </w:r>
      <w:ins w:id="32" w:author="Bulle" w:date="1998-12-10T19:05:00Z">
        <w:r>
          <w:t>0</w:t>
        </w:r>
      </w:ins>
      <w:r>
        <w:t>68~1999105</w:t>
      </w:r>
    </w:p>
    <w:p w:rsidR="00B41254" w:rsidRDefault="00B41254" w:rsidP="00B41254">
      <w:pPr>
        <w:numPr>
          <w:ilvl w:val="12"/>
          <w:numId w:val="0"/>
        </w:numPr>
        <w:rPr>
          <w:b/>
          <w:sz w:val="24"/>
          <w:u w:val="single"/>
        </w:rPr>
      </w:pPr>
      <w:r>
        <w:rPr>
          <w:b/>
          <w:sz w:val="24"/>
          <w:u w:val="single"/>
        </w:rPr>
        <w:t>Note</w:t>
      </w:r>
      <w:r w:rsidR="00D671CA">
        <w:rPr>
          <w:b/>
          <w:sz w:val="24"/>
          <w:u w:val="single"/>
        </w:rPr>
        <w:t xml:space="preserve"> on the ACK Segment</w:t>
      </w:r>
      <w:r>
        <w:rPr>
          <w:b/>
          <w:sz w:val="24"/>
          <w:u w:val="single"/>
        </w:rPr>
        <w:t>:</w:t>
      </w:r>
    </w:p>
    <w:p w:rsidR="00B41254" w:rsidRDefault="00B41254" w:rsidP="00B41254">
      <w:pPr>
        <w:numPr>
          <w:ilvl w:val="12"/>
          <w:numId w:val="0"/>
        </w:numPr>
      </w:pPr>
      <w:r>
        <w:t>If the quantity ordered is partially back-ordered, two ACK segments will be present, one for the quantity shipping and the other for the quantity back-ordered.</w:t>
      </w:r>
    </w:p>
    <w:p w:rsidR="00D671CA" w:rsidRDefault="00D671CA" w:rsidP="00B41254">
      <w:pPr>
        <w:numPr>
          <w:ilvl w:val="12"/>
          <w:numId w:val="0"/>
        </w:numPr>
      </w:pPr>
    </w:p>
    <w:p w:rsidR="008B24F0" w:rsidRDefault="008B24F0" w:rsidP="00B41254">
      <w:pPr>
        <w:numPr>
          <w:ilvl w:val="12"/>
          <w:numId w:val="0"/>
        </w:numPr>
      </w:pPr>
    </w:p>
    <w:p w:rsidR="008B24F0" w:rsidRDefault="008B24F0" w:rsidP="00B41254">
      <w:pPr>
        <w:numPr>
          <w:ilvl w:val="12"/>
          <w:numId w:val="0"/>
        </w:numPr>
      </w:pPr>
    </w:p>
    <w:p w:rsidR="008B24F0" w:rsidRDefault="008B24F0" w:rsidP="00B41254">
      <w:pPr>
        <w:numPr>
          <w:ilvl w:val="12"/>
          <w:numId w:val="0"/>
        </w:numPr>
      </w:pPr>
    </w:p>
    <w:p w:rsidR="00B41254" w:rsidRPr="00D671CA" w:rsidRDefault="00B41254" w:rsidP="00B41254">
      <w:pPr>
        <w:numPr>
          <w:ilvl w:val="0"/>
          <w:numId w:val="7"/>
        </w:numPr>
        <w:overflowPunct w:val="0"/>
        <w:autoSpaceDE w:val="0"/>
        <w:autoSpaceDN w:val="0"/>
        <w:adjustRightInd w:val="0"/>
        <w:spacing w:after="0" w:line="240" w:lineRule="auto"/>
        <w:textAlignment w:val="baseline"/>
        <w:rPr>
          <w:sz w:val="36"/>
        </w:rPr>
      </w:pPr>
      <w:r>
        <w:rPr>
          <w:b/>
          <w:sz w:val="36"/>
        </w:rPr>
        <w:lastRenderedPageBreak/>
        <w:t>CTT - Transaction Totals</w:t>
      </w:r>
    </w:p>
    <w:p w:rsidR="00D671CA" w:rsidRDefault="00D671CA" w:rsidP="00D671CA">
      <w:pPr>
        <w:overflowPunct w:val="0"/>
        <w:autoSpaceDE w:val="0"/>
        <w:autoSpaceDN w:val="0"/>
        <w:adjustRightInd w:val="0"/>
        <w:spacing w:after="0" w:line="240" w:lineRule="auto"/>
        <w:ind w:left="360"/>
        <w:textAlignment w:val="baseline"/>
        <w:rPr>
          <w:sz w:val="36"/>
        </w:rPr>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CTT</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CTT</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CTT01</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Number of Line Items</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1 - 6</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Count of PO1 segments</w:t>
            </w:r>
          </w:p>
        </w:tc>
      </w:tr>
    </w:tbl>
    <w:p w:rsidR="008B24F0" w:rsidRDefault="00B41254" w:rsidP="00B41254">
      <w:pPr>
        <w:numPr>
          <w:ilvl w:val="12"/>
          <w:numId w:val="0"/>
        </w:numPr>
        <w:rPr>
          <w:b/>
          <w:sz w:val="24"/>
          <w:u w:val="single"/>
        </w:rPr>
      </w:pPr>
      <w:r>
        <w:rPr>
          <w:b/>
          <w:sz w:val="24"/>
          <w:u w:val="single"/>
        </w:rPr>
        <w:t xml:space="preserve">Example: </w:t>
      </w:r>
    </w:p>
    <w:p w:rsidR="00B41254" w:rsidRDefault="00B41254" w:rsidP="00B41254">
      <w:pPr>
        <w:numPr>
          <w:ilvl w:val="12"/>
          <w:numId w:val="0"/>
        </w:numPr>
      </w:pPr>
      <w:r>
        <w:t>CTT~3</w:t>
      </w:r>
    </w:p>
    <w:p w:rsidR="00B41254" w:rsidRDefault="00B41254" w:rsidP="00B41254">
      <w:pPr>
        <w:numPr>
          <w:ilvl w:val="0"/>
          <w:numId w:val="7"/>
        </w:numPr>
        <w:overflowPunct w:val="0"/>
        <w:autoSpaceDE w:val="0"/>
        <w:autoSpaceDN w:val="0"/>
        <w:adjustRightInd w:val="0"/>
        <w:spacing w:after="0" w:line="240" w:lineRule="auto"/>
        <w:textAlignment w:val="baseline"/>
      </w:pPr>
      <w:r>
        <w:rPr>
          <w:b/>
          <w:sz w:val="36"/>
        </w:rPr>
        <w:t>AMT - Monetary Amount</w:t>
      </w:r>
    </w:p>
    <w:p w:rsidR="00B41254" w:rsidRDefault="00B41254" w:rsidP="00B41254">
      <w:pPr>
        <w:numPr>
          <w:ilvl w:val="12"/>
          <w:numId w:val="0"/>
        </w:numPr>
      </w:pPr>
    </w:p>
    <w:tbl>
      <w:tblPr>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8B24F0">
        <w:tc>
          <w:tcPr>
            <w:tcW w:w="1548" w:type="dxa"/>
            <w:tcBorders>
              <w:top w:val="double" w:sz="12" w:space="0" w:color="auto"/>
              <w:left w:val="double" w:sz="12" w:space="0" w:color="auto"/>
              <w:bottom w:val="single" w:sz="6" w:space="0" w:color="auto"/>
              <w:right w:val="single" w:sz="6" w:space="0" w:color="auto"/>
            </w:tcBorders>
          </w:tcPr>
          <w:p w:rsidR="00B41254" w:rsidRDefault="00B41254" w:rsidP="008B24F0">
            <w:pPr>
              <w:numPr>
                <w:ilvl w:val="12"/>
                <w:numId w:val="0"/>
              </w:numPr>
              <w:jc w:val="center"/>
              <w:rPr>
                <w:b/>
              </w:rPr>
            </w:pPr>
            <w:r>
              <w:rPr>
                <w:b/>
              </w:rPr>
              <w:t>Data</w:t>
            </w:r>
            <w:r w:rsidR="008B24F0">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8B24F0">
            <w:pPr>
              <w:numPr>
                <w:ilvl w:val="12"/>
                <w:numId w:val="0"/>
              </w:num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8B24F0">
            <w:pPr>
              <w:numPr>
                <w:ilvl w:val="12"/>
                <w:numId w:val="0"/>
              </w:numPr>
              <w:jc w:val="center"/>
              <w:rPr>
                <w:b/>
              </w:rPr>
            </w:pPr>
            <w:r>
              <w:rPr>
                <w:b/>
              </w:rPr>
              <w:t>Values Used</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AMT</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AMT</w:t>
            </w:r>
          </w:p>
        </w:tc>
      </w:tr>
      <w:tr w:rsidR="00B41254" w:rsidTr="008B24F0">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pPr>
            <w:r>
              <w:t>AMT01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pPr>
            <w:r>
              <w:t>Amount Qualifier Code</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pPr>
            <w:r>
              <w:t>1 - 2</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pPr>
            <w:r>
              <w:t>TT - Total Transaction Amount</w:t>
            </w:r>
          </w:p>
        </w:tc>
      </w:tr>
      <w:tr w:rsidR="00B41254" w:rsidTr="008B24F0">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pPr>
            <w:r>
              <w:t>AMT02</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pPr>
            <w:r>
              <w:t>Monetary Amount</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pPr>
            <w:r>
              <w:t>1 - 15</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pPr>
            <w:r>
              <w:t>Total Order Amount</w:t>
            </w:r>
          </w:p>
        </w:tc>
      </w:tr>
    </w:tbl>
    <w:p w:rsidR="009A5038" w:rsidRDefault="00B41254" w:rsidP="00B41254">
      <w:pPr>
        <w:numPr>
          <w:ilvl w:val="12"/>
          <w:numId w:val="0"/>
        </w:numPr>
        <w:rPr>
          <w:b/>
          <w:sz w:val="24"/>
        </w:rPr>
      </w:pPr>
      <w:r>
        <w:rPr>
          <w:b/>
          <w:sz w:val="24"/>
          <w:u w:val="single"/>
        </w:rPr>
        <w:t>Example:</w:t>
      </w:r>
      <w:r w:rsidR="00BD6F6A" w:rsidRPr="00BD6F6A">
        <w:rPr>
          <w:b/>
          <w:sz w:val="24"/>
        </w:rPr>
        <w:t xml:space="preserve">    </w:t>
      </w:r>
    </w:p>
    <w:p w:rsidR="00D671CA" w:rsidRDefault="00B41254" w:rsidP="00B41254">
      <w:pPr>
        <w:numPr>
          <w:ilvl w:val="12"/>
          <w:numId w:val="0"/>
        </w:numPr>
      </w:pPr>
      <w:r>
        <w:t>AMT~TT~ 99.90</w:t>
      </w:r>
    </w:p>
    <w:p w:rsidR="00B41254" w:rsidRPr="00D671CA" w:rsidRDefault="00B41254" w:rsidP="00B41254">
      <w:pPr>
        <w:numPr>
          <w:ilvl w:val="0"/>
          <w:numId w:val="7"/>
        </w:numPr>
        <w:overflowPunct w:val="0"/>
        <w:autoSpaceDE w:val="0"/>
        <w:autoSpaceDN w:val="0"/>
        <w:adjustRightInd w:val="0"/>
        <w:spacing w:after="0" w:line="240" w:lineRule="auto"/>
        <w:textAlignment w:val="baseline"/>
      </w:pPr>
      <w:r>
        <w:rPr>
          <w:b/>
          <w:sz w:val="36"/>
        </w:rPr>
        <w:t>SE - Transaction Set Trailer</w:t>
      </w:r>
    </w:p>
    <w:p w:rsidR="00D671CA" w:rsidRDefault="00D671CA" w:rsidP="00D671CA">
      <w:pPr>
        <w:overflowPunct w:val="0"/>
        <w:autoSpaceDE w:val="0"/>
        <w:autoSpaceDN w:val="0"/>
        <w:adjustRightInd w:val="0"/>
        <w:spacing w:after="0" w:line="240" w:lineRule="auto"/>
        <w:ind w:left="360"/>
        <w:textAlignment w:val="baseline"/>
      </w:pPr>
    </w:p>
    <w:tbl>
      <w:tblPr>
        <w:tblW w:w="975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420"/>
        <w:gridCol w:w="990"/>
        <w:gridCol w:w="3798"/>
      </w:tblGrid>
      <w:tr w:rsidR="00B41254" w:rsidTr="009A5038">
        <w:tc>
          <w:tcPr>
            <w:tcW w:w="1548" w:type="dxa"/>
            <w:tcBorders>
              <w:top w:val="double" w:sz="12" w:space="0" w:color="auto"/>
              <w:left w:val="double" w:sz="12" w:space="0" w:color="auto"/>
              <w:bottom w:val="single" w:sz="6" w:space="0" w:color="auto"/>
              <w:right w:val="single" w:sz="6" w:space="0" w:color="auto"/>
            </w:tcBorders>
          </w:tcPr>
          <w:p w:rsidR="00B41254" w:rsidRDefault="00B41254" w:rsidP="009A5038">
            <w:pPr>
              <w:jc w:val="center"/>
              <w:rPr>
                <w:b/>
              </w:rPr>
            </w:pPr>
            <w:r>
              <w:rPr>
                <w:b/>
              </w:rPr>
              <w:t>Data</w:t>
            </w:r>
            <w:r w:rsidR="009A5038">
              <w:rPr>
                <w:b/>
              </w:rPr>
              <w:t xml:space="preserve"> </w:t>
            </w:r>
            <w:r>
              <w:rPr>
                <w:b/>
              </w:rPr>
              <w:t>Element</w:t>
            </w:r>
          </w:p>
        </w:tc>
        <w:tc>
          <w:tcPr>
            <w:tcW w:w="3420" w:type="dxa"/>
            <w:tcBorders>
              <w:top w:val="double" w:sz="12" w:space="0" w:color="auto"/>
              <w:left w:val="single" w:sz="6" w:space="0" w:color="auto"/>
              <w:bottom w:val="single" w:sz="6" w:space="0" w:color="auto"/>
              <w:right w:val="single" w:sz="6" w:space="0" w:color="auto"/>
            </w:tcBorders>
          </w:tcPr>
          <w:p w:rsidR="00B41254" w:rsidRDefault="00B41254" w:rsidP="009A5038">
            <w:pPr>
              <w:jc w:val="center"/>
              <w:rPr>
                <w:b/>
              </w:rPr>
            </w:pPr>
            <w:r>
              <w:rPr>
                <w:b/>
              </w:rPr>
              <w:t>Description</w:t>
            </w:r>
          </w:p>
        </w:tc>
        <w:tc>
          <w:tcPr>
            <w:tcW w:w="990" w:type="dxa"/>
            <w:tcBorders>
              <w:top w:val="double" w:sz="12" w:space="0" w:color="auto"/>
              <w:left w:val="single" w:sz="6" w:space="0" w:color="auto"/>
              <w:bottom w:val="single" w:sz="6" w:space="0" w:color="auto"/>
              <w:right w:val="single" w:sz="6" w:space="0" w:color="auto"/>
            </w:tcBorders>
          </w:tcPr>
          <w:p w:rsidR="00B41254" w:rsidRDefault="00B41254" w:rsidP="009A5038">
            <w:pPr>
              <w:jc w:val="center"/>
              <w:rPr>
                <w:b/>
              </w:rPr>
            </w:pPr>
            <w:r>
              <w:rPr>
                <w:b/>
              </w:rPr>
              <w:t>Length</w:t>
            </w:r>
          </w:p>
        </w:tc>
        <w:tc>
          <w:tcPr>
            <w:tcW w:w="3798" w:type="dxa"/>
            <w:tcBorders>
              <w:top w:val="double" w:sz="12" w:space="0" w:color="auto"/>
              <w:left w:val="single" w:sz="6" w:space="0" w:color="auto"/>
              <w:bottom w:val="single" w:sz="6" w:space="0" w:color="auto"/>
              <w:right w:val="double" w:sz="12" w:space="0" w:color="auto"/>
            </w:tcBorders>
          </w:tcPr>
          <w:p w:rsidR="00B41254" w:rsidRDefault="00B41254" w:rsidP="009A5038">
            <w:pPr>
              <w:jc w:val="center"/>
              <w:rPr>
                <w:b/>
              </w:rPr>
            </w:pPr>
            <w:r>
              <w:rPr>
                <w:b/>
              </w:rPr>
              <w:t>Values Used</w:t>
            </w:r>
          </w:p>
        </w:tc>
      </w:tr>
      <w:tr w:rsidR="00B41254" w:rsidTr="009A503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r>
              <w:t>SE</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r>
              <w:t>Segment Identifier</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r>
              <w:t>SE</w:t>
            </w:r>
          </w:p>
        </w:tc>
      </w:tr>
      <w:tr w:rsidR="00B41254" w:rsidTr="009A503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r>
              <w:t>SE01</w:t>
            </w:r>
          </w:p>
        </w:tc>
        <w:tc>
          <w:tcPr>
            <w:tcW w:w="3420" w:type="dxa"/>
            <w:tcBorders>
              <w:top w:val="single" w:sz="6" w:space="0" w:color="auto"/>
              <w:left w:val="single" w:sz="6" w:space="0" w:color="auto"/>
              <w:bottom w:val="single" w:sz="6" w:space="0" w:color="auto"/>
              <w:right w:val="single" w:sz="6" w:space="0" w:color="auto"/>
            </w:tcBorders>
          </w:tcPr>
          <w:p w:rsidR="00B41254" w:rsidRDefault="00B41254" w:rsidP="00B41254">
            <w:r>
              <w:t>Number of Included Segments</w:t>
            </w:r>
          </w:p>
        </w:tc>
        <w:tc>
          <w:tcPr>
            <w:tcW w:w="990" w:type="dxa"/>
            <w:tcBorders>
              <w:top w:val="single" w:sz="6" w:space="0" w:color="auto"/>
              <w:left w:val="single" w:sz="6" w:space="0" w:color="auto"/>
              <w:bottom w:val="single" w:sz="6" w:space="0" w:color="auto"/>
              <w:right w:val="single" w:sz="6" w:space="0" w:color="auto"/>
            </w:tcBorders>
          </w:tcPr>
          <w:p w:rsidR="00B41254" w:rsidRDefault="00B41254" w:rsidP="00B41254">
            <w:pPr>
              <w:jc w:val="center"/>
            </w:pPr>
            <w:r>
              <w:t>1 - 6</w:t>
            </w:r>
          </w:p>
        </w:tc>
        <w:tc>
          <w:tcPr>
            <w:tcW w:w="3798" w:type="dxa"/>
            <w:tcBorders>
              <w:top w:val="single" w:sz="6" w:space="0" w:color="auto"/>
              <w:left w:val="single" w:sz="6" w:space="0" w:color="auto"/>
              <w:bottom w:val="single" w:sz="6" w:space="0" w:color="auto"/>
              <w:right w:val="double" w:sz="12" w:space="0" w:color="auto"/>
            </w:tcBorders>
          </w:tcPr>
          <w:p w:rsidR="00B41254" w:rsidRDefault="00B41254" w:rsidP="00B41254">
            <w:r>
              <w:t>Count of segments present in the Transaction Set including the ST and SE</w:t>
            </w:r>
          </w:p>
        </w:tc>
      </w:tr>
      <w:tr w:rsidR="00B41254" w:rsidTr="009A5038">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r>
              <w:t>SE02</w:t>
            </w:r>
          </w:p>
        </w:tc>
        <w:tc>
          <w:tcPr>
            <w:tcW w:w="3420" w:type="dxa"/>
            <w:tcBorders>
              <w:top w:val="single" w:sz="6" w:space="0" w:color="auto"/>
              <w:left w:val="single" w:sz="6" w:space="0" w:color="auto"/>
              <w:bottom w:val="double" w:sz="12" w:space="0" w:color="auto"/>
              <w:right w:val="single" w:sz="6" w:space="0" w:color="auto"/>
            </w:tcBorders>
          </w:tcPr>
          <w:p w:rsidR="00B41254" w:rsidRDefault="00B41254" w:rsidP="00B41254">
            <w:r>
              <w:t>Transaction Set Control Number</w:t>
            </w:r>
          </w:p>
        </w:tc>
        <w:tc>
          <w:tcPr>
            <w:tcW w:w="990" w:type="dxa"/>
            <w:tcBorders>
              <w:top w:val="single" w:sz="6" w:space="0" w:color="auto"/>
              <w:left w:val="single" w:sz="6" w:space="0" w:color="auto"/>
              <w:bottom w:val="double" w:sz="12" w:space="0" w:color="auto"/>
              <w:right w:val="single" w:sz="6" w:space="0" w:color="auto"/>
            </w:tcBorders>
          </w:tcPr>
          <w:p w:rsidR="00B41254" w:rsidRDefault="00B41254" w:rsidP="00B41254">
            <w:pPr>
              <w:jc w:val="center"/>
            </w:pPr>
            <w:r>
              <w:t>4 - 9</w:t>
            </w:r>
          </w:p>
        </w:tc>
        <w:tc>
          <w:tcPr>
            <w:tcW w:w="3798" w:type="dxa"/>
            <w:tcBorders>
              <w:top w:val="single" w:sz="6" w:space="0" w:color="auto"/>
              <w:left w:val="single" w:sz="6" w:space="0" w:color="auto"/>
              <w:bottom w:val="double" w:sz="12" w:space="0" w:color="auto"/>
              <w:right w:val="double" w:sz="12" w:space="0" w:color="auto"/>
            </w:tcBorders>
          </w:tcPr>
          <w:p w:rsidR="00B41254" w:rsidRDefault="00B41254" w:rsidP="00B41254">
            <w:r>
              <w:t>Control number assigned by the sender</w:t>
            </w:r>
          </w:p>
        </w:tc>
      </w:tr>
    </w:tbl>
    <w:p w:rsidR="009A5038" w:rsidRDefault="00B41254" w:rsidP="00B41254">
      <w:pPr>
        <w:rPr>
          <w:b/>
          <w:sz w:val="24"/>
        </w:rPr>
      </w:pPr>
      <w:r>
        <w:rPr>
          <w:b/>
          <w:sz w:val="24"/>
          <w:u w:val="single"/>
        </w:rPr>
        <w:t>Example:</w:t>
      </w:r>
      <w:r w:rsidR="00BD6F6A" w:rsidRPr="00BD6F6A">
        <w:rPr>
          <w:b/>
          <w:sz w:val="24"/>
        </w:rPr>
        <w:t xml:space="preserve">    </w:t>
      </w:r>
    </w:p>
    <w:p w:rsidR="009A5038" w:rsidRDefault="00B41254" w:rsidP="009A5038">
      <w:r>
        <w:t>SE ~20 ~000000001</w:t>
      </w:r>
      <w:bookmarkStart w:id="33" w:name="_Toc482168376"/>
    </w:p>
    <w:p w:rsidR="009A5038" w:rsidRDefault="009A5038" w:rsidP="00B41254">
      <w:pPr>
        <w:pStyle w:val="Heading2"/>
      </w:pPr>
    </w:p>
    <w:p w:rsidR="009A5038" w:rsidRDefault="009A5038" w:rsidP="00B41254">
      <w:pPr>
        <w:pStyle w:val="Heading2"/>
      </w:pPr>
    </w:p>
    <w:p w:rsidR="00B41254" w:rsidRDefault="00B41254" w:rsidP="00B41254">
      <w:pPr>
        <w:pStyle w:val="Heading2"/>
      </w:pPr>
      <w:r>
        <w:t>856: Advance Ship Notice</w:t>
      </w:r>
      <w:bookmarkEnd w:id="33"/>
    </w:p>
    <w:p w:rsidR="00B41254" w:rsidRPr="009A5038" w:rsidRDefault="00B41254" w:rsidP="00B41254">
      <w:pPr>
        <w:jc w:val="center"/>
        <w:rPr>
          <w:rFonts w:ascii="Calibri" w:eastAsia="Calibri" w:hAnsi="Calibri" w:cs="Times New Roman"/>
          <w:b/>
          <w:sz w:val="32"/>
        </w:rPr>
      </w:pPr>
      <w:r w:rsidRPr="009A5038">
        <w:rPr>
          <w:rFonts w:ascii="Calibri" w:eastAsia="Calibri" w:hAnsi="Calibri" w:cs="Times New Roman"/>
          <w:b/>
          <w:sz w:val="32"/>
        </w:rPr>
        <w:t>Segment Usage</w:t>
      </w:r>
    </w:p>
    <w:p w:rsidR="00B41254" w:rsidRDefault="00B41254" w:rsidP="00B41254">
      <w:pPr>
        <w:pBdr>
          <w:top w:val="single" w:sz="12" w:space="1" w:color="auto"/>
          <w:left w:val="single" w:sz="12" w:space="1" w:color="auto"/>
          <w:bottom w:val="single" w:sz="12" w:space="1" w:color="auto"/>
          <w:right w:val="single" w:sz="12" w:space="1" w:color="auto"/>
        </w:pBdr>
        <w:tabs>
          <w:tab w:val="center" w:pos="720"/>
          <w:tab w:val="center" w:pos="3240"/>
          <w:tab w:val="center" w:pos="6210"/>
          <w:tab w:val="center" w:pos="8010"/>
        </w:tabs>
        <w:rPr>
          <w:rFonts w:ascii="Calibri" w:eastAsia="Calibri" w:hAnsi="Calibri" w:cs="Times New Roman"/>
          <w:sz w:val="24"/>
        </w:rPr>
      </w:pPr>
      <w:r>
        <w:rPr>
          <w:rFonts w:ascii="Calibri" w:eastAsia="Calibri" w:hAnsi="Calibri" w:cs="Times New Roman"/>
          <w:sz w:val="24"/>
        </w:rPr>
        <w:tab/>
        <w:t>Segment</w:t>
      </w:r>
      <w:r>
        <w:rPr>
          <w:rFonts w:ascii="Calibri" w:eastAsia="Calibri" w:hAnsi="Calibri" w:cs="Times New Roman"/>
          <w:sz w:val="24"/>
        </w:rPr>
        <w:tab/>
        <w:t>Segment</w:t>
      </w:r>
      <w:r>
        <w:rPr>
          <w:rFonts w:ascii="Calibri" w:eastAsia="Calibri" w:hAnsi="Calibri" w:cs="Times New Roman"/>
          <w:sz w:val="24"/>
        </w:rPr>
        <w:tab/>
        <w:t>Required</w:t>
      </w:r>
      <w:r>
        <w:rPr>
          <w:rFonts w:ascii="Calibri" w:eastAsia="Calibri" w:hAnsi="Calibri" w:cs="Times New Roman"/>
          <w:sz w:val="24"/>
        </w:rPr>
        <w:tab/>
        <w:t>Max</w:t>
      </w:r>
    </w:p>
    <w:p w:rsidR="00B41254" w:rsidRDefault="00B41254" w:rsidP="00B41254">
      <w:pPr>
        <w:pBdr>
          <w:top w:val="single" w:sz="12" w:space="1" w:color="auto"/>
          <w:left w:val="single" w:sz="12" w:space="1" w:color="auto"/>
          <w:bottom w:val="single" w:sz="12" w:space="1" w:color="auto"/>
          <w:right w:val="single" w:sz="12" w:space="1" w:color="auto"/>
        </w:pBdr>
        <w:tabs>
          <w:tab w:val="center" w:pos="720"/>
          <w:tab w:val="center" w:pos="3240"/>
          <w:tab w:val="center" w:pos="6210"/>
          <w:tab w:val="center" w:pos="8010"/>
        </w:tabs>
        <w:rPr>
          <w:rFonts w:ascii="Calibri" w:eastAsia="Calibri" w:hAnsi="Calibri" w:cs="Times New Roman"/>
          <w:sz w:val="24"/>
        </w:rPr>
      </w:pPr>
      <w:r>
        <w:rPr>
          <w:rFonts w:ascii="Calibri" w:eastAsia="Calibri" w:hAnsi="Calibri" w:cs="Times New Roman"/>
          <w:sz w:val="24"/>
        </w:rPr>
        <w:tab/>
        <w:t>ID</w:t>
      </w:r>
      <w:r>
        <w:rPr>
          <w:rFonts w:ascii="Calibri" w:eastAsia="Calibri" w:hAnsi="Calibri" w:cs="Times New Roman"/>
          <w:sz w:val="24"/>
        </w:rPr>
        <w:tab/>
        <w:t>Name</w:t>
      </w:r>
      <w:r>
        <w:rPr>
          <w:rFonts w:ascii="Calibri" w:eastAsia="Calibri" w:hAnsi="Calibri" w:cs="Times New Roman"/>
          <w:sz w:val="24"/>
        </w:rPr>
        <w:tab/>
        <w:t>Use</w:t>
      </w:r>
      <w:r>
        <w:rPr>
          <w:rFonts w:ascii="Calibri" w:eastAsia="Calibri" w:hAnsi="Calibri" w:cs="Times New Roman"/>
          <w:sz w:val="24"/>
        </w:rPr>
        <w:tab/>
        <w:t>Occurrence</w:t>
      </w:r>
    </w:p>
    <w:p w:rsidR="00B41254" w:rsidRDefault="00B41254" w:rsidP="00B41254">
      <w:pPr>
        <w:tabs>
          <w:tab w:val="left" w:pos="540"/>
        </w:tabs>
        <w:jc w:val="center"/>
        <w:rPr>
          <w:rFonts w:ascii="Calibri" w:eastAsia="Calibri" w:hAnsi="Calibri" w:cs="Times New Roman"/>
          <w:sz w:val="24"/>
        </w:rPr>
      </w:pPr>
      <w:r>
        <w:rPr>
          <w:rFonts w:ascii="Calibri" w:eastAsia="Calibri" w:hAnsi="Calibri" w:cs="Times New Roman"/>
          <w:b/>
          <w:sz w:val="24"/>
          <w:u w:val="single"/>
        </w:rPr>
        <w:t>HEADER SEGMENTS</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ST</w:t>
      </w:r>
      <w:r>
        <w:rPr>
          <w:rFonts w:ascii="Calibri" w:eastAsia="Calibri" w:hAnsi="Calibri" w:cs="Times New Roman"/>
          <w:sz w:val="24"/>
        </w:rPr>
        <w:tab/>
        <w:t>Transaction Set Header</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BSN</w:t>
      </w:r>
      <w:r>
        <w:rPr>
          <w:rFonts w:ascii="Calibri" w:eastAsia="Calibri" w:hAnsi="Calibri" w:cs="Times New Roman"/>
          <w:sz w:val="24"/>
        </w:rPr>
        <w:tab/>
        <w:t xml:space="preserve">Beginning Segment for Ship Notice   </w:t>
      </w:r>
      <w:r>
        <w:rPr>
          <w:rFonts w:ascii="Calibri" w:eastAsia="Calibri" w:hAnsi="Calibri" w:cs="Times New Roman"/>
          <w:sz w:val="24"/>
        </w:rPr>
        <w:tab/>
        <w:t>M</w:t>
      </w:r>
      <w:r>
        <w:rPr>
          <w:rFonts w:ascii="Calibri" w:eastAsia="Calibri" w:hAnsi="Calibri" w:cs="Times New Roman"/>
          <w:sz w:val="24"/>
        </w:rPr>
        <w:tab/>
        <w:t>1</w:t>
      </w:r>
    </w:p>
    <w:p w:rsidR="00B41254" w:rsidRDefault="00B41254" w:rsidP="00B41254">
      <w:pPr>
        <w:tabs>
          <w:tab w:val="left" w:pos="540"/>
        </w:tabs>
        <w:jc w:val="center"/>
        <w:rPr>
          <w:rFonts w:ascii="Calibri" w:eastAsia="Calibri" w:hAnsi="Calibri" w:cs="Times New Roman"/>
          <w:sz w:val="24"/>
        </w:rPr>
      </w:pPr>
      <w:r>
        <w:rPr>
          <w:rFonts w:ascii="Calibri" w:eastAsia="Calibri" w:hAnsi="Calibri" w:cs="Times New Roman"/>
          <w:b/>
          <w:sz w:val="24"/>
          <w:u w:val="single"/>
        </w:rPr>
        <w:t>SHIPMENT LEVEL</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HL</w:t>
      </w:r>
      <w:r>
        <w:rPr>
          <w:rFonts w:ascii="Calibri" w:eastAsia="Calibri" w:hAnsi="Calibri" w:cs="Times New Roman"/>
          <w:sz w:val="24"/>
        </w:rPr>
        <w:tab/>
        <w:t>Hierarchical Level</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PO4</w:t>
      </w:r>
      <w:r>
        <w:rPr>
          <w:rFonts w:ascii="Calibri" w:eastAsia="Calibri" w:hAnsi="Calibri" w:cs="Times New Roman"/>
          <w:sz w:val="24"/>
        </w:rPr>
        <w:tab/>
        <w:t>Item Physical Details</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TD1</w:t>
      </w:r>
      <w:r>
        <w:rPr>
          <w:rFonts w:ascii="Calibri" w:eastAsia="Calibri" w:hAnsi="Calibri" w:cs="Times New Roman"/>
          <w:sz w:val="24"/>
        </w:rPr>
        <w:tab/>
        <w:t>Carrier Details (Quantity and Weight)</w:t>
      </w:r>
      <w:r>
        <w:rPr>
          <w:rFonts w:ascii="Calibri" w:eastAsia="Calibri" w:hAnsi="Calibri" w:cs="Times New Roman"/>
          <w:sz w:val="24"/>
        </w:rPr>
        <w:tab/>
        <w:t>M</w:t>
      </w:r>
      <w:r>
        <w:rPr>
          <w:rFonts w:ascii="Calibri" w:eastAsia="Calibri" w:hAnsi="Calibri" w:cs="Times New Roman"/>
          <w:sz w:val="24"/>
        </w:rPr>
        <w:tab/>
        <w:t>20</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TD5</w:t>
      </w:r>
      <w:r>
        <w:rPr>
          <w:rFonts w:ascii="Calibri" w:eastAsia="Calibri" w:hAnsi="Calibri" w:cs="Times New Roman"/>
          <w:sz w:val="24"/>
        </w:rPr>
        <w:tab/>
        <w:t>Carrier Details (Routing Sequence)</w:t>
      </w:r>
      <w:r>
        <w:rPr>
          <w:rFonts w:ascii="Calibri" w:eastAsia="Calibri" w:hAnsi="Calibri" w:cs="Times New Roman"/>
          <w:sz w:val="24"/>
        </w:rPr>
        <w:tab/>
        <w:t>M</w:t>
      </w:r>
      <w:r>
        <w:rPr>
          <w:rFonts w:ascii="Calibri" w:eastAsia="Calibri" w:hAnsi="Calibri" w:cs="Times New Roman"/>
          <w:sz w:val="24"/>
        </w:rPr>
        <w:tab/>
        <w:t>12</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REF</w:t>
      </w:r>
      <w:r>
        <w:rPr>
          <w:rFonts w:ascii="Calibri" w:eastAsia="Calibri" w:hAnsi="Calibri" w:cs="Times New Roman"/>
          <w:sz w:val="24"/>
        </w:rPr>
        <w:tab/>
        <w:t>Reference Numbers</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DTM</w:t>
      </w:r>
      <w:r>
        <w:rPr>
          <w:rFonts w:ascii="Calibri" w:eastAsia="Calibri" w:hAnsi="Calibri" w:cs="Times New Roman"/>
          <w:sz w:val="24"/>
        </w:rPr>
        <w:tab/>
        <w:t>Date/Time Reference (Shipped Date)</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DTM</w:t>
      </w:r>
      <w:r>
        <w:rPr>
          <w:rFonts w:ascii="Calibri" w:eastAsia="Calibri" w:hAnsi="Calibri" w:cs="Times New Roman"/>
          <w:sz w:val="24"/>
        </w:rPr>
        <w:tab/>
        <w:t>Date/Time Reference (Expected Del Date)</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N1</w:t>
      </w:r>
      <w:r>
        <w:rPr>
          <w:rFonts w:ascii="Calibri" w:eastAsia="Calibri" w:hAnsi="Calibri" w:cs="Times New Roman"/>
          <w:sz w:val="24"/>
        </w:rPr>
        <w:tab/>
        <w:t>Name</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N3</w:t>
      </w:r>
      <w:r>
        <w:rPr>
          <w:rFonts w:ascii="Calibri" w:eastAsia="Calibri" w:hAnsi="Calibri" w:cs="Times New Roman"/>
          <w:sz w:val="24"/>
        </w:rPr>
        <w:tab/>
        <w:t>Address Information</w:t>
      </w:r>
      <w:r>
        <w:rPr>
          <w:rFonts w:ascii="Calibri" w:eastAsia="Calibri" w:hAnsi="Calibri" w:cs="Times New Roman"/>
          <w:sz w:val="24"/>
        </w:rPr>
        <w:tab/>
        <w:t>M</w:t>
      </w:r>
      <w:r>
        <w:rPr>
          <w:rFonts w:ascii="Calibri" w:eastAsia="Calibri" w:hAnsi="Calibri" w:cs="Times New Roman"/>
          <w:sz w:val="24"/>
        </w:rPr>
        <w:tab/>
        <w:t>2</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N4</w:t>
      </w:r>
      <w:r>
        <w:rPr>
          <w:rFonts w:ascii="Calibri" w:eastAsia="Calibri" w:hAnsi="Calibri" w:cs="Times New Roman"/>
          <w:sz w:val="24"/>
        </w:rPr>
        <w:tab/>
        <w:t>Geographic Location</w:t>
      </w:r>
      <w:r>
        <w:rPr>
          <w:rFonts w:ascii="Calibri" w:eastAsia="Calibri" w:hAnsi="Calibri" w:cs="Times New Roman"/>
          <w:sz w:val="24"/>
        </w:rPr>
        <w:tab/>
        <w:t>M</w:t>
      </w:r>
      <w:r>
        <w:rPr>
          <w:rFonts w:ascii="Calibri" w:eastAsia="Calibri" w:hAnsi="Calibri" w:cs="Times New Roman"/>
          <w:sz w:val="24"/>
        </w:rPr>
        <w:tab/>
        <w:t>1</w:t>
      </w:r>
    </w:p>
    <w:p w:rsidR="00B41254" w:rsidRDefault="00B41254" w:rsidP="00B41254">
      <w:pPr>
        <w:tabs>
          <w:tab w:val="left" w:pos="540"/>
          <w:tab w:val="left" w:pos="1800"/>
          <w:tab w:val="left" w:pos="6120"/>
          <w:tab w:val="right" w:pos="8100"/>
        </w:tabs>
        <w:jc w:val="center"/>
        <w:rPr>
          <w:rFonts w:ascii="Calibri" w:eastAsia="Calibri" w:hAnsi="Calibri" w:cs="Times New Roman"/>
          <w:b/>
          <w:sz w:val="24"/>
          <w:u w:val="single"/>
        </w:rPr>
      </w:pPr>
      <w:r>
        <w:rPr>
          <w:rFonts w:ascii="Calibri" w:eastAsia="Calibri" w:hAnsi="Calibri" w:cs="Times New Roman"/>
          <w:b/>
          <w:sz w:val="24"/>
          <w:u w:val="single"/>
        </w:rPr>
        <w:t>ORDER LEVEL</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HL</w:t>
      </w:r>
      <w:r>
        <w:rPr>
          <w:rFonts w:ascii="Calibri" w:eastAsia="Calibri" w:hAnsi="Calibri" w:cs="Times New Roman"/>
          <w:sz w:val="24"/>
        </w:rPr>
        <w:tab/>
        <w:t>Hierarchical Level</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PRF</w:t>
      </w:r>
      <w:r>
        <w:rPr>
          <w:rFonts w:ascii="Calibri" w:eastAsia="Calibri" w:hAnsi="Calibri" w:cs="Times New Roman"/>
          <w:sz w:val="24"/>
        </w:rPr>
        <w:tab/>
        <w:t>Purchase Order Reference</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PO4</w:t>
      </w:r>
      <w:r>
        <w:rPr>
          <w:rFonts w:ascii="Calibri" w:eastAsia="Calibri" w:hAnsi="Calibri" w:cs="Times New Roman"/>
          <w:sz w:val="24"/>
        </w:rPr>
        <w:tab/>
        <w:t>Item Physical Details</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TD1</w:t>
      </w:r>
      <w:r>
        <w:rPr>
          <w:rFonts w:ascii="Calibri" w:eastAsia="Calibri" w:hAnsi="Calibri" w:cs="Times New Roman"/>
          <w:sz w:val="24"/>
        </w:rPr>
        <w:tab/>
        <w:t>Carrie Details (quantity &amp; weight)</w:t>
      </w:r>
      <w:r>
        <w:rPr>
          <w:rFonts w:ascii="Calibri" w:eastAsia="Calibri" w:hAnsi="Calibri" w:cs="Times New Roman"/>
          <w:sz w:val="24"/>
        </w:rPr>
        <w:tab/>
        <w:t>M</w:t>
      </w:r>
      <w:r>
        <w:rPr>
          <w:rFonts w:ascii="Calibri" w:eastAsia="Calibri" w:hAnsi="Calibri" w:cs="Times New Roman"/>
          <w:sz w:val="24"/>
        </w:rPr>
        <w:tab/>
        <w:t>20</w:t>
      </w:r>
    </w:p>
    <w:p w:rsidR="00B41254" w:rsidRDefault="00B41254" w:rsidP="009A5038">
      <w:pPr>
        <w:tabs>
          <w:tab w:val="left" w:pos="540"/>
          <w:tab w:val="left" w:pos="1800"/>
          <w:tab w:val="left" w:pos="6120"/>
          <w:tab w:val="right" w:pos="8100"/>
        </w:tabs>
        <w:jc w:val="center"/>
        <w:rPr>
          <w:rFonts w:ascii="Calibri" w:eastAsia="Calibri" w:hAnsi="Calibri" w:cs="Times New Roman"/>
          <w:b/>
          <w:sz w:val="24"/>
          <w:u w:val="single"/>
        </w:rPr>
      </w:pPr>
      <w:r>
        <w:rPr>
          <w:rFonts w:ascii="Calibri" w:eastAsia="Calibri" w:hAnsi="Calibri" w:cs="Times New Roman"/>
          <w:b/>
          <w:sz w:val="24"/>
          <w:u w:val="single"/>
        </w:rPr>
        <w:t>ITEM LEVEL</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HL</w:t>
      </w:r>
      <w:r>
        <w:rPr>
          <w:rFonts w:ascii="Calibri" w:eastAsia="Calibri" w:hAnsi="Calibri" w:cs="Times New Roman"/>
          <w:sz w:val="24"/>
        </w:rPr>
        <w:tab/>
        <w:t>Hierarchical Level</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LIN</w:t>
      </w:r>
      <w:r>
        <w:rPr>
          <w:rFonts w:ascii="Calibri" w:eastAsia="Calibri" w:hAnsi="Calibri" w:cs="Times New Roman"/>
          <w:sz w:val="24"/>
        </w:rPr>
        <w:tab/>
        <w:t>Item Identification</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SN1</w:t>
      </w:r>
      <w:r>
        <w:rPr>
          <w:rFonts w:ascii="Calibri" w:eastAsia="Calibri" w:hAnsi="Calibri" w:cs="Times New Roman"/>
          <w:sz w:val="24"/>
        </w:rPr>
        <w:tab/>
        <w:t>Item Detail (Shipment)</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PO4</w:t>
      </w:r>
      <w:r>
        <w:rPr>
          <w:rFonts w:ascii="Calibri" w:eastAsia="Calibri" w:hAnsi="Calibri" w:cs="Times New Roman"/>
          <w:sz w:val="24"/>
        </w:rPr>
        <w:tab/>
        <w:t>Item Physical Details</w:t>
      </w:r>
      <w:r>
        <w:rPr>
          <w:rFonts w:ascii="Calibri" w:eastAsia="Calibri" w:hAnsi="Calibri" w:cs="Times New Roman"/>
          <w:sz w:val="24"/>
        </w:rPr>
        <w:tab/>
        <w:t>M</w:t>
      </w:r>
      <w:r>
        <w:rPr>
          <w:rFonts w:ascii="Calibri" w:eastAsia="Calibri" w:hAnsi="Calibri" w:cs="Times New Roman"/>
          <w:sz w:val="24"/>
        </w:rPr>
        <w:tab/>
        <w:t>1</w:t>
      </w:r>
    </w:p>
    <w:p w:rsidR="00B41254" w:rsidRDefault="00B41254" w:rsidP="009A5038">
      <w:pPr>
        <w:tabs>
          <w:tab w:val="left" w:pos="540"/>
          <w:tab w:val="left" w:pos="1800"/>
          <w:tab w:val="left" w:pos="6120"/>
          <w:tab w:val="right" w:pos="8100"/>
        </w:tabs>
        <w:jc w:val="center"/>
        <w:rPr>
          <w:rFonts w:ascii="Calibri" w:eastAsia="Calibri" w:hAnsi="Calibri" w:cs="Times New Roman"/>
          <w:sz w:val="24"/>
        </w:rPr>
      </w:pPr>
      <w:r>
        <w:rPr>
          <w:rFonts w:ascii="Calibri" w:eastAsia="Calibri" w:hAnsi="Calibri" w:cs="Times New Roman"/>
          <w:b/>
          <w:sz w:val="24"/>
          <w:u w:val="single"/>
        </w:rPr>
        <w:t>TRAILER SEGMENTS</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CTT</w:t>
      </w:r>
      <w:r>
        <w:rPr>
          <w:rFonts w:ascii="Calibri" w:eastAsia="Calibri" w:hAnsi="Calibri" w:cs="Times New Roman"/>
          <w:sz w:val="24"/>
        </w:rPr>
        <w:tab/>
        <w:t>Transaction Totals</w:t>
      </w:r>
      <w:r>
        <w:rPr>
          <w:rFonts w:ascii="Calibri" w:eastAsia="Calibri" w:hAnsi="Calibri" w:cs="Times New Roman"/>
          <w:sz w:val="24"/>
        </w:rPr>
        <w:tab/>
        <w:t>M</w:t>
      </w:r>
      <w:r>
        <w:rPr>
          <w:rFonts w:ascii="Calibri" w:eastAsia="Calibri" w:hAnsi="Calibri" w:cs="Times New Roman"/>
          <w:sz w:val="24"/>
        </w:rPr>
        <w:tab/>
        <w:t>1</w:t>
      </w:r>
    </w:p>
    <w:p w:rsidR="00B41254" w:rsidRDefault="00B41254" w:rsidP="00FF72AA">
      <w:pPr>
        <w:pBdr>
          <w:top w:val="single" w:sz="4" w:space="1" w:color="auto"/>
          <w:left w:val="single" w:sz="4" w:space="4" w:color="auto"/>
          <w:bottom w:val="single" w:sz="4" w:space="1" w:color="auto"/>
          <w:right w:val="single" w:sz="4" w:space="4" w:color="auto"/>
        </w:pBdr>
        <w:tabs>
          <w:tab w:val="left" w:pos="540"/>
          <w:tab w:val="left" w:pos="1800"/>
          <w:tab w:val="left" w:pos="6120"/>
          <w:tab w:val="right" w:pos="8100"/>
        </w:tabs>
        <w:spacing w:after="0"/>
        <w:rPr>
          <w:rFonts w:ascii="Calibri" w:eastAsia="Calibri" w:hAnsi="Calibri" w:cs="Times New Roman"/>
          <w:sz w:val="24"/>
        </w:rPr>
      </w:pPr>
      <w:r>
        <w:rPr>
          <w:rFonts w:ascii="Calibri" w:eastAsia="Calibri" w:hAnsi="Calibri" w:cs="Times New Roman"/>
          <w:sz w:val="24"/>
        </w:rPr>
        <w:tab/>
        <w:t>SE</w:t>
      </w:r>
      <w:r>
        <w:rPr>
          <w:rFonts w:ascii="Calibri" w:eastAsia="Calibri" w:hAnsi="Calibri" w:cs="Times New Roman"/>
          <w:sz w:val="24"/>
        </w:rPr>
        <w:tab/>
        <w:t>Transaction Set Trailer</w:t>
      </w:r>
      <w:r>
        <w:rPr>
          <w:rFonts w:ascii="Calibri" w:eastAsia="Calibri" w:hAnsi="Calibri" w:cs="Times New Roman"/>
          <w:sz w:val="24"/>
        </w:rPr>
        <w:tab/>
        <w:t>M</w:t>
      </w:r>
      <w:r>
        <w:rPr>
          <w:rFonts w:ascii="Calibri" w:eastAsia="Calibri" w:hAnsi="Calibri" w:cs="Times New Roman"/>
          <w:sz w:val="24"/>
        </w:rPr>
        <w:tab/>
        <w:t>1</w:t>
      </w:r>
    </w:p>
    <w:p w:rsidR="00B41254" w:rsidRDefault="00B41254" w:rsidP="00B41254">
      <w:pPr>
        <w:ind w:left="-180"/>
        <w:rPr>
          <w:b/>
          <w:sz w:val="36"/>
        </w:rPr>
      </w:pP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ST - Transaction Set Header</w:t>
      </w:r>
    </w:p>
    <w:tbl>
      <w:tblPr>
        <w:tblW w:w="1008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2"/>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2"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ST</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2" w:type="dxa"/>
          </w:tcPr>
          <w:p w:rsidR="00B41254" w:rsidRDefault="00B41254" w:rsidP="00B41254">
            <w:pPr>
              <w:rPr>
                <w:rFonts w:ascii="Calibri" w:eastAsia="Calibri" w:hAnsi="Calibri" w:cs="Times New Roman"/>
              </w:rPr>
            </w:pPr>
            <w:r>
              <w:rPr>
                <w:rFonts w:ascii="Calibri" w:eastAsia="Calibri" w:hAnsi="Calibri" w:cs="Times New Roman"/>
              </w:rPr>
              <w:t>ST</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ST01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Transaction Set Identifier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3 - 3</w:t>
            </w:r>
          </w:p>
        </w:tc>
        <w:tc>
          <w:tcPr>
            <w:tcW w:w="4052" w:type="dxa"/>
          </w:tcPr>
          <w:p w:rsidR="00B41254" w:rsidRDefault="00B41254" w:rsidP="00B41254">
            <w:pPr>
              <w:rPr>
                <w:rFonts w:ascii="Calibri" w:eastAsia="Calibri" w:hAnsi="Calibri" w:cs="Times New Roman"/>
              </w:rPr>
            </w:pPr>
            <w:r>
              <w:rPr>
                <w:rFonts w:ascii="Calibri" w:eastAsia="Calibri" w:hAnsi="Calibri" w:cs="Times New Roman"/>
              </w:rPr>
              <w:t>856</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ST02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Transaction Set Control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4 - 9</w:t>
            </w:r>
          </w:p>
        </w:tc>
        <w:tc>
          <w:tcPr>
            <w:tcW w:w="4052" w:type="dxa"/>
          </w:tcPr>
          <w:p w:rsidR="00B41254" w:rsidRDefault="00B41254" w:rsidP="00B41254">
            <w:pPr>
              <w:rPr>
                <w:rFonts w:ascii="Calibri" w:eastAsia="Calibri" w:hAnsi="Calibri" w:cs="Times New Roman"/>
              </w:rPr>
            </w:pPr>
            <w:r>
              <w:rPr>
                <w:rFonts w:ascii="Calibri" w:eastAsia="Calibri" w:hAnsi="Calibri" w:cs="Times New Roman"/>
              </w:rPr>
              <w:t>Sequential number assigned by sender</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w:t>
      </w:r>
    </w:p>
    <w:p w:rsidR="00B41254" w:rsidRDefault="00B41254" w:rsidP="00B41254">
      <w:pPr>
        <w:ind w:left="-180"/>
        <w:rPr>
          <w:sz w:val="24"/>
        </w:rPr>
      </w:pPr>
      <w:r>
        <w:rPr>
          <w:rFonts w:ascii="Calibri" w:eastAsia="Calibri" w:hAnsi="Calibri" w:cs="Times New Roman"/>
          <w:sz w:val="24"/>
        </w:rPr>
        <w:t>ST*856*000000001~</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BSN - Beginning Segment for Ship Notice</w:t>
      </w:r>
    </w:p>
    <w:tbl>
      <w:tblPr>
        <w:tblW w:w="10081"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1"/>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1"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BSN</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1" w:type="dxa"/>
          </w:tcPr>
          <w:p w:rsidR="00B41254" w:rsidRDefault="00B41254" w:rsidP="00B41254">
            <w:pPr>
              <w:rPr>
                <w:rFonts w:ascii="Calibri" w:eastAsia="Calibri" w:hAnsi="Calibri" w:cs="Times New Roman"/>
              </w:rPr>
            </w:pPr>
            <w:r>
              <w:rPr>
                <w:rFonts w:ascii="Calibri" w:eastAsia="Calibri" w:hAnsi="Calibri" w:cs="Times New Roman"/>
              </w:rPr>
              <w:t>BSN</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BSN01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Transaction Set Purpose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1" w:type="dxa"/>
          </w:tcPr>
          <w:p w:rsidR="00B41254" w:rsidRDefault="00B41254" w:rsidP="00B41254">
            <w:pPr>
              <w:rPr>
                <w:rFonts w:ascii="Calibri" w:eastAsia="Calibri" w:hAnsi="Calibri" w:cs="Times New Roman"/>
              </w:rPr>
            </w:pPr>
            <w:r>
              <w:rPr>
                <w:rFonts w:ascii="Calibri" w:eastAsia="Calibri" w:hAnsi="Calibri" w:cs="Times New Roman"/>
              </w:rPr>
              <w:t>00 - Original</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BSN02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Shipment Identification</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2-30</w:t>
            </w:r>
          </w:p>
        </w:tc>
        <w:tc>
          <w:tcPr>
            <w:tcW w:w="4051" w:type="dxa"/>
          </w:tcPr>
          <w:p w:rsidR="00B41254" w:rsidRDefault="00B41254" w:rsidP="00B41254">
            <w:pPr>
              <w:rPr>
                <w:rFonts w:ascii="Calibri" w:eastAsia="Calibri" w:hAnsi="Calibri" w:cs="Times New Roman"/>
              </w:rPr>
            </w:pPr>
            <w:r>
              <w:rPr>
                <w:rFonts w:ascii="Calibri" w:eastAsia="Calibri" w:hAnsi="Calibri" w:cs="Times New Roman"/>
              </w:rPr>
              <w:t>Shipment ID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BSN03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Date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8-8</w:t>
            </w:r>
          </w:p>
        </w:tc>
        <w:tc>
          <w:tcPr>
            <w:tcW w:w="4051" w:type="dxa"/>
          </w:tcPr>
          <w:p w:rsidR="00B41254" w:rsidRDefault="00B41254" w:rsidP="00B41254">
            <w:pPr>
              <w:rPr>
                <w:rFonts w:ascii="Calibri" w:eastAsia="Calibri" w:hAnsi="Calibri" w:cs="Times New Roman"/>
              </w:rPr>
            </w:pPr>
            <w:r>
              <w:rPr>
                <w:rFonts w:ascii="Calibri" w:eastAsia="Calibri" w:hAnsi="Calibri" w:cs="Times New Roman"/>
              </w:rPr>
              <w:t>ASN Creation Date – CCYYMMDD format</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BSN04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Time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4 - 6</w:t>
            </w:r>
          </w:p>
        </w:tc>
        <w:tc>
          <w:tcPr>
            <w:tcW w:w="4051" w:type="dxa"/>
          </w:tcPr>
          <w:p w:rsidR="00B41254" w:rsidRDefault="00B41254" w:rsidP="00B41254">
            <w:pPr>
              <w:rPr>
                <w:rFonts w:ascii="Calibri" w:eastAsia="Calibri" w:hAnsi="Calibri" w:cs="Times New Roman"/>
              </w:rPr>
            </w:pPr>
            <w:r>
              <w:rPr>
                <w:rFonts w:ascii="Calibri" w:eastAsia="Calibri" w:hAnsi="Calibri" w:cs="Times New Roman"/>
              </w:rPr>
              <w:t>ASN Creation Time – HHMM format</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w:t>
      </w:r>
    </w:p>
    <w:p w:rsidR="00B41254" w:rsidRDefault="00B41254" w:rsidP="00B41254">
      <w:pPr>
        <w:ind w:left="-180"/>
        <w:rPr>
          <w:rFonts w:ascii="Calibri" w:eastAsia="Calibri" w:hAnsi="Calibri" w:cs="Times New Roman"/>
          <w:sz w:val="24"/>
        </w:rPr>
      </w:pPr>
      <w:r>
        <w:rPr>
          <w:rFonts w:ascii="Calibri" w:eastAsia="Calibri" w:hAnsi="Calibri" w:cs="Times New Roman"/>
          <w:sz w:val="24"/>
        </w:rPr>
        <w:t>BSN*00*123456*19980927*0820~</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HL - Hierarchical </w:t>
      </w:r>
      <w:r w:rsidR="009A5038">
        <w:rPr>
          <w:rFonts w:ascii="Calibri" w:eastAsia="Calibri" w:hAnsi="Calibri" w:cs="Times New Roman"/>
          <w:b/>
          <w:sz w:val="36"/>
        </w:rPr>
        <w:t>Level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HL</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HL</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HL01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Identification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Sequentially Assigned HL Number</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HL03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Level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 – Shipment</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w:t>
      </w:r>
    </w:p>
    <w:p w:rsidR="00D671CA" w:rsidRDefault="00B41254" w:rsidP="009A5038">
      <w:pPr>
        <w:ind w:left="-180"/>
        <w:rPr>
          <w:rFonts w:ascii="Calibri" w:eastAsia="Calibri" w:hAnsi="Calibri" w:cs="Times New Roman"/>
          <w:sz w:val="24"/>
        </w:rPr>
      </w:pPr>
      <w:r>
        <w:rPr>
          <w:rFonts w:ascii="Calibri" w:eastAsia="Calibri" w:hAnsi="Calibri" w:cs="Times New Roman"/>
          <w:sz w:val="24"/>
        </w:rPr>
        <w:t>HL*1**S~</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lastRenderedPageBreak/>
        <w:sym w:font="Symbol" w:char="F0A8"/>
      </w:r>
      <w:r>
        <w:rPr>
          <w:rFonts w:ascii="Calibri" w:eastAsia="Calibri" w:hAnsi="Calibri" w:cs="Times New Roman"/>
          <w:b/>
          <w:sz w:val="36"/>
        </w:rPr>
        <w:t xml:space="preserve">  PO4 – Item Physical </w:t>
      </w:r>
      <w:r w:rsidR="009A5038">
        <w:rPr>
          <w:rFonts w:ascii="Calibri" w:eastAsia="Calibri" w:hAnsi="Calibri" w:cs="Times New Roman"/>
          <w:b/>
          <w:sz w:val="36"/>
        </w:rPr>
        <w:t>Details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PO4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PO4</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PO408</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Gross Volume Per Pack</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9</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Shipment Cube</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PO409</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Unit Of Measure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CF – Cubic Feet</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w:t>
      </w:r>
    </w:p>
    <w:p w:rsidR="00B41254" w:rsidRDefault="00B41254" w:rsidP="00B41254">
      <w:pPr>
        <w:ind w:left="-180"/>
        <w:rPr>
          <w:rFonts w:ascii="Calibri" w:eastAsia="Calibri" w:hAnsi="Calibri" w:cs="Times New Roman"/>
          <w:sz w:val="24"/>
        </w:rPr>
      </w:pPr>
      <w:r>
        <w:rPr>
          <w:rFonts w:ascii="Calibri" w:eastAsia="Calibri" w:hAnsi="Calibri" w:cs="Times New Roman"/>
          <w:sz w:val="24"/>
        </w:rPr>
        <w:t>PO4********250*CF~</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TD1 - Carrier </w:t>
      </w:r>
      <w:r w:rsidR="009A5038">
        <w:rPr>
          <w:rFonts w:ascii="Calibri" w:eastAsia="Calibri" w:hAnsi="Calibri" w:cs="Times New Roman"/>
          <w:b/>
          <w:sz w:val="36"/>
        </w:rPr>
        <w:t>Details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Identification</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TD1</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TD101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Packaging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3 - 5</w:t>
            </w:r>
          </w:p>
        </w:tc>
        <w:tc>
          <w:tcPr>
            <w:tcW w:w="4050" w:type="dxa"/>
          </w:tcPr>
          <w:p w:rsidR="00B41254" w:rsidRDefault="00B41254" w:rsidP="00B41254">
            <w:pPr>
              <w:rPr>
                <w:rFonts w:ascii="Calibri" w:eastAsia="Calibri" w:hAnsi="Calibri" w:cs="Times New Roman"/>
              </w:rPr>
            </w:pP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TD102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Lading Quantity</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1 - 7</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Number of cartons in Shipment</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TD106</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Weight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G - Gross Weight</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TD107</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Weight</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10</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Shipment Weight</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TD108</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Unit of Measurement</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LB - Pound</w:t>
            </w:r>
          </w:p>
        </w:tc>
      </w:tr>
    </w:tbl>
    <w:p w:rsidR="009A5038" w:rsidRDefault="00B41254" w:rsidP="00BD6F6A">
      <w:pPr>
        <w:ind w:left="-180"/>
        <w:rPr>
          <w:rFonts w:ascii="Calibri" w:eastAsia="Calibri" w:hAnsi="Calibri" w:cs="Times New Roman"/>
          <w:b/>
          <w:sz w:val="24"/>
        </w:rPr>
      </w:pPr>
      <w:r>
        <w:rPr>
          <w:rFonts w:ascii="Calibri" w:eastAsia="Calibri" w:hAnsi="Calibri" w:cs="Times New Roman"/>
          <w:b/>
          <w:sz w:val="24"/>
          <w:u w:val="single"/>
        </w:rPr>
        <w:t>Example:</w:t>
      </w:r>
      <w:r w:rsidR="00BD6F6A" w:rsidRPr="00BD6F6A">
        <w:rPr>
          <w:rFonts w:ascii="Calibri" w:eastAsia="Calibri" w:hAnsi="Calibri" w:cs="Times New Roman"/>
          <w:b/>
          <w:sz w:val="24"/>
        </w:rPr>
        <w:t xml:space="preserve">    </w:t>
      </w:r>
    </w:p>
    <w:p w:rsidR="00D671CA" w:rsidRDefault="00B41254" w:rsidP="00BD6F6A">
      <w:pPr>
        <w:ind w:left="-180"/>
        <w:rPr>
          <w:rFonts w:ascii="Calibri" w:eastAsia="Calibri" w:hAnsi="Calibri" w:cs="Times New Roman"/>
          <w:sz w:val="24"/>
        </w:rPr>
      </w:pPr>
      <w:r>
        <w:rPr>
          <w:rFonts w:ascii="Calibri" w:eastAsia="Calibri" w:hAnsi="Calibri" w:cs="Times New Roman"/>
          <w:sz w:val="24"/>
        </w:rPr>
        <w:t>TD1*CTN25*25****G*25000*LB~</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TD5 - Carrier </w:t>
      </w:r>
      <w:r w:rsidR="00D671CA">
        <w:rPr>
          <w:rFonts w:ascii="Calibri" w:eastAsia="Calibri" w:hAnsi="Calibri" w:cs="Times New Roman"/>
          <w:b/>
          <w:sz w:val="36"/>
        </w:rPr>
        <w:t>Details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TD5</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Identification</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TD5</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TD501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Routing Sequence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TD502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Identification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2 - Standard Carrier Alpha Code</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TD503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Identification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2 - 17</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Standard Carrier Alpha Code (SCAC)</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TD504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Transportation Method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lastRenderedPageBreak/>
              <w:t>TD505</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Routing</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Name of Carrier</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TD506</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Shipment/order Status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p>
        </w:tc>
      </w:tr>
    </w:tbl>
    <w:p w:rsidR="009A5038" w:rsidRDefault="00B41254" w:rsidP="00B41254">
      <w:pPr>
        <w:ind w:left="-180"/>
        <w:rPr>
          <w:rFonts w:ascii="Calibri" w:eastAsia="Calibri" w:hAnsi="Calibri" w:cs="Times New Roman"/>
          <w:b/>
          <w:sz w:val="24"/>
        </w:rPr>
      </w:pPr>
      <w:r>
        <w:rPr>
          <w:rFonts w:ascii="Calibri" w:eastAsia="Calibri" w:hAnsi="Calibri" w:cs="Times New Roman"/>
          <w:b/>
          <w:sz w:val="24"/>
          <w:u w:val="single"/>
        </w:rPr>
        <w:t>Example:</w:t>
      </w:r>
      <w:r w:rsidR="00BD6F6A" w:rsidRPr="00BD6F6A">
        <w:rPr>
          <w:rFonts w:ascii="Calibri" w:eastAsia="Calibri" w:hAnsi="Calibri" w:cs="Times New Roman"/>
          <w:b/>
          <w:sz w:val="24"/>
        </w:rPr>
        <w:t xml:space="preserve">     </w:t>
      </w:r>
    </w:p>
    <w:p w:rsidR="00B41254" w:rsidRDefault="00B41254" w:rsidP="00B41254">
      <w:pPr>
        <w:ind w:left="-180"/>
        <w:rPr>
          <w:rFonts w:ascii="Calibri" w:eastAsia="Calibri" w:hAnsi="Calibri" w:cs="Times New Roman"/>
          <w:sz w:val="24"/>
        </w:rPr>
      </w:pPr>
      <w:r>
        <w:rPr>
          <w:rFonts w:ascii="Calibri" w:eastAsia="Calibri" w:hAnsi="Calibri" w:cs="Times New Roman"/>
          <w:sz w:val="24"/>
        </w:rPr>
        <w:t>TD5*A*2*UPS*D*UNITED PARCEL SERVICES~</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REF - Reference </w:t>
      </w:r>
      <w:r w:rsidR="00D671CA">
        <w:rPr>
          <w:rFonts w:ascii="Calibri" w:eastAsia="Calibri" w:hAnsi="Calibri" w:cs="Times New Roman"/>
          <w:b/>
          <w:sz w:val="36"/>
        </w:rPr>
        <w:t>Numbers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9A5038">
        <w:tc>
          <w:tcPr>
            <w:tcW w:w="1620" w:type="dxa"/>
          </w:tcPr>
          <w:p w:rsidR="00B41254" w:rsidRDefault="00B41254" w:rsidP="009A5038">
            <w:pPr>
              <w:jc w:val="center"/>
              <w:rPr>
                <w:rFonts w:ascii="Calibri" w:eastAsia="Calibri" w:hAnsi="Calibri" w:cs="Times New Roman"/>
                <w:b/>
              </w:rPr>
            </w:pPr>
            <w:r>
              <w:rPr>
                <w:rFonts w:ascii="Calibri" w:eastAsia="Calibri" w:hAnsi="Calibri" w:cs="Times New Roman"/>
                <w:b/>
              </w:rPr>
              <w:t>Data</w:t>
            </w:r>
            <w:r w:rsidR="009A503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9A503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9A503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9A5038">
            <w:pPr>
              <w:jc w:val="center"/>
              <w:rPr>
                <w:rFonts w:ascii="Calibri" w:eastAsia="Calibri" w:hAnsi="Calibri" w:cs="Times New Roman"/>
                <w:b/>
              </w:rPr>
            </w:pPr>
            <w:r>
              <w:rPr>
                <w:rFonts w:ascii="Calibri" w:eastAsia="Calibri" w:hAnsi="Calibri" w:cs="Times New Roman"/>
                <w:b/>
              </w:rPr>
              <w:t>Values Used</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REF</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REF</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REF01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Reference Number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BM – Bill Of Lading</w:t>
            </w:r>
          </w:p>
        </w:tc>
      </w:tr>
      <w:tr w:rsidR="00B41254" w:rsidTr="009A5038">
        <w:tc>
          <w:tcPr>
            <w:tcW w:w="1620" w:type="dxa"/>
          </w:tcPr>
          <w:p w:rsidR="00B41254" w:rsidRDefault="00B41254" w:rsidP="00B41254">
            <w:pPr>
              <w:rPr>
                <w:rFonts w:ascii="Calibri" w:eastAsia="Calibri" w:hAnsi="Calibri" w:cs="Times New Roman"/>
              </w:rPr>
            </w:pPr>
            <w:r>
              <w:rPr>
                <w:rFonts w:ascii="Calibri" w:eastAsia="Calibri" w:hAnsi="Calibri" w:cs="Times New Roman"/>
              </w:rPr>
              <w:t>REF02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Reference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30</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Bill of Lading Number</w:t>
            </w:r>
          </w:p>
        </w:tc>
      </w:tr>
    </w:tbl>
    <w:p w:rsidR="009A5038" w:rsidRDefault="00B41254" w:rsidP="00BD6F6A">
      <w:pPr>
        <w:rPr>
          <w:rFonts w:ascii="Calibri" w:eastAsia="Calibri" w:hAnsi="Calibri" w:cs="Times New Roman"/>
          <w:b/>
          <w:sz w:val="24"/>
        </w:rPr>
      </w:pPr>
      <w:r>
        <w:rPr>
          <w:rFonts w:ascii="Calibri" w:eastAsia="Calibri" w:hAnsi="Calibri" w:cs="Times New Roman"/>
          <w:b/>
          <w:sz w:val="24"/>
          <w:u w:val="single"/>
        </w:rPr>
        <w:t>Example:</w:t>
      </w:r>
      <w:r w:rsidR="00BD6F6A">
        <w:rPr>
          <w:rFonts w:ascii="Calibri" w:eastAsia="Calibri" w:hAnsi="Calibri" w:cs="Times New Roman"/>
          <w:b/>
          <w:sz w:val="24"/>
          <w:u w:val="single"/>
        </w:rPr>
        <w:t xml:space="preserve"> </w:t>
      </w:r>
      <w:r w:rsidR="00BD6F6A" w:rsidRPr="00BD6F6A">
        <w:rPr>
          <w:rFonts w:ascii="Calibri" w:eastAsia="Calibri" w:hAnsi="Calibri" w:cs="Times New Roman"/>
          <w:b/>
          <w:sz w:val="24"/>
        </w:rPr>
        <w:t xml:space="preserve">   </w:t>
      </w:r>
    </w:p>
    <w:p w:rsidR="00D671CA" w:rsidRDefault="00B41254" w:rsidP="00BD6F6A">
      <w:pPr>
        <w:rPr>
          <w:rFonts w:ascii="Calibri" w:eastAsia="Calibri" w:hAnsi="Calibri" w:cs="Times New Roman"/>
          <w:sz w:val="24"/>
        </w:rPr>
      </w:pPr>
      <w:r>
        <w:rPr>
          <w:rFonts w:ascii="Calibri" w:eastAsia="Calibri" w:hAnsi="Calibri" w:cs="Times New Roman"/>
          <w:sz w:val="24"/>
        </w:rPr>
        <w:t>REF*BM*5369542~</w:t>
      </w:r>
    </w:p>
    <w:p w:rsidR="00B41254" w:rsidRDefault="00B41254" w:rsidP="00B41254">
      <w:pPr>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DTM - Date/Time </w:t>
      </w:r>
      <w:proofErr w:type="gramStart"/>
      <w:r>
        <w:rPr>
          <w:rFonts w:ascii="Calibri" w:eastAsia="Calibri" w:hAnsi="Calibri" w:cs="Times New Roman"/>
          <w:b/>
          <w:sz w:val="36"/>
        </w:rPr>
        <w:t>Reference  [</w:t>
      </w:r>
      <w:proofErr w:type="gramEnd"/>
      <w:r>
        <w:rPr>
          <w:rFonts w:ascii="Calibri" w:eastAsia="Calibri" w:hAnsi="Calibri" w:cs="Times New Roman"/>
          <w:b/>
          <w:sz w:val="36"/>
        </w:rPr>
        <w:t>Shipment Sent Date]</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DTM</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DTM</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DTM01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Date/Time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3 - 3</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011 – Shipped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DTM02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Date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8 - 8</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Date Shipped – CCYYMMDD format</w:t>
            </w:r>
          </w:p>
        </w:tc>
      </w:tr>
    </w:tbl>
    <w:p w:rsidR="00C737A4" w:rsidRDefault="00B41254" w:rsidP="00D671CA">
      <w:pPr>
        <w:rPr>
          <w:rFonts w:ascii="Calibri" w:eastAsia="Calibri" w:hAnsi="Calibri" w:cs="Times New Roman"/>
          <w:sz w:val="24"/>
        </w:rPr>
      </w:pPr>
      <w:r>
        <w:rPr>
          <w:rFonts w:ascii="Calibri" w:eastAsia="Calibri" w:hAnsi="Calibri" w:cs="Times New Roman"/>
          <w:b/>
          <w:sz w:val="24"/>
          <w:u w:val="single"/>
        </w:rPr>
        <w:t>Example:</w:t>
      </w:r>
      <w:r w:rsidR="00D671CA">
        <w:rPr>
          <w:rFonts w:ascii="Calibri" w:eastAsia="Calibri" w:hAnsi="Calibri" w:cs="Times New Roman"/>
          <w:sz w:val="24"/>
        </w:rPr>
        <w:t xml:space="preserve">    </w:t>
      </w:r>
    </w:p>
    <w:p w:rsidR="00B41254" w:rsidRDefault="00B41254" w:rsidP="00D671CA">
      <w:pPr>
        <w:rPr>
          <w:rFonts w:ascii="Calibri" w:eastAsia="Calibri" w:hAnsi="Calibri" w:cs="Times New Roman"/>
          <w:sz w:val="24"/>
        </w:rPr>
      </w:pPr>
      <w:r>
        <w:rPr>
          <w:rFonts w:ascii="Calibri" w:eastAsia="Calibri" w:hAnsi="Calibri" w:cs="Times New Roman"/>
          <w:sz w:val="24"/>
        </w:rPr>
        <w:t>DTM*011*19980926~</w:t>
      </w:r>
    </w:p>
    <w:p w:rsidR="00B41254" w:rsidRDefault="00B41254" w:rsidP="00B41254">
      <w:pPr>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DTM - Date/Time </w:t>
      </w:r>
      <w:r w:rsidR="00D671CA">
        <w:rPr>
          <w:rFonts w:ascii="Calibri" w:eastAsia="Calibri" w:hAnsi="Calibri" w:cs="Times New Roman"/>
          <w:b/>
          <w:sz w:val="36"/>
        </w:rPr>
        <w:t>Reference [</w:t>
      </w:r>
      <w:r>
        <w:rPr>
          <w:rFonts w:ascii="Calibri" w:eastAsia="Calibri" w:hAnsi="Calibri" w:cs="Times New Roman"/>
          <w:b/>
          <w:sz w:val="36"/>
        </w:rPr>
        <w:t>Expected Delivery]</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DTM</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DTM</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DTM01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Date/Time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3 - 3</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 xml:space="preserve">073 – Scheduled for Delivery Date </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DTM02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Date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8 - 8</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Date Shipped – CCYYMMDD format</w:t>
            </w:r>
          </w:p>
        </w:tc>
      </w:tr>
    </w:tbl>
    <w:p w:rsidR="00BD6F6A" w:rsidRDefault="00B41254" w:rsidP="00D671CA">
      <w:pPr>
        <w:rPr>
          <w:rFonts w:ascii="Calibri" w:eastAsia="Calibri" w:hAnsi="Calibri" w:cs="Times New Roman"/>
          <w:sz w:val="24"/>
        </w:rPr>
      </w:pPr>
      <w:r>
        <w:rPr>
          <w:rFonts w:ascii="Calibri" w:eastAsia="Calibri" w:hAnsi="Calibri" w:cs="Times New Roman"/>
          <w:b/>
          <w:sz w:val="24"/>
          <w:u w:val="single"/>
        </w:rPr>
        <w:t>Example:</w:t>
      </w:r>
      <w:r w:rsidR="00D671CA" w:rsidRPr="00D671CA">
        <w:rPr>
          <w:rFonts w:ascii="Calibri" w:eastAsia="Calibri" w:hAnsi="Calibri" w:cs="Times New Roman"/>
          <w:sz w:val="24"/>
        </w:rPr>
        <w:t xml:space="preserve">    </w:t>
      </w:r>
      <w:r>
        <w:rPr>
          <w:rFonts w:ascii="Calibri" w:eastAsia="Calibri" w:hAnsi="Calibri" w:cs="Times New Roman"/>
          <w:sz w:val="24"/>
        </w:rPr>
        <w:t>DTM*073*19980927~</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lastRenderedPageBreak/>
        <w:sym w:font="Symbol" w:char="F0A8"/>
      </w:r>
      <w:r>
        <w:rPr>
          <w:rFonts w:ascii="Calibri" w:eastAsia="Calibri" w:hAnsi="Calibri" w:cs="Times New Roman"/>
          <w:b/>
          <w:sz w:val="36"/>
        </w:rPr>
        <w:t xml:space="preserve">  N1 - </w:t>
      </w:r>
      <w:r w:rsidR="00C737A4">
        <w:rPr>
          <w:rFonts w:ascii="Calibri" w:eastAsia="Calibri" w:hAnsi="Calibri" w:cs="Times New Roman"/>
          <w:b/>
          <w:sz w:val="36"/>
        </w:rPr>
        <w:t>Name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N1</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Entity Identifier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SF  -  Ship From</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Name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Name</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Identification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 xml:space="preserve">01 </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Identification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2 - 17</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Suppliers Duns Number</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B41254" w:rsidRDefault="00B41254" w:rsidP="00B41254">
      <w:pPr>
        <w:ind w:left="-180"/>
        <w:rPr>
          <w:rFonts w:ascii="Calibri" w:eastAsia="Calibri" w:hAnsi="Calibri" w:cs="Times New Roman"/>
          <w:sz w:val="24"/>
        </w:rPr>
      </w:pPr>
      <w:r>
        <w:rPr>
          <w:rFonts w:ascii="Calibri" w:eastAsia="Calibri" w:hAnsi="Calibri" w:cs="Times New Roman"/>
          <w:sz w:val="24"/>
        </w:rPr>
        <w:t>N1*SF*ABC Company*01*516854978~</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N3 - Address </w:t>
      </w:r>
      <w:r w:rsidR="00C737A4">
        <w:rPr>
          <w:rFonts w:ascii="Calibri" w:eastAsia="Calibri" w:hAnsi="Calibri" w:cs="Times New Roman"/>
          <w:b/>
          <w:sz w:val="36"/>
        </w:rPr>
        <w:t>Information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N301</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Address Information</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Free-form text</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N302</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Address Information</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Free-form text</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w:t>
      </w:r>
    </w:p>
    <w:p w:rsidR="00BD6F6A" w:rsidRDefault="00B41254" w:rsidP="00C737A4">
      <w:pPr>
        <w:ind w:left="-180"/>
        <w:rPr>
          <w:rFonts w:ascii="Calibri" w:eastAsia="Calibri" w:hAnsi="Calibri" w:cs="Times New Roman"/>
          <w:sz w:val="24"/>
        </w:rPr>
      </w:pPr>
      <w:r>
        <w:rPr>
          <w:rFonts w:ascii="Calibri" w:eastAsia="Calibri" w:hAnsi="Calibri" w:cs="Times New Roman"/>
          <w:sz w:val="24"/>
        </w:rPr>
        <w:t xml:space="preserve">N3*123 Your Street*Your Suite~ </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N4 - Geographic </w:t>
      </w:r>
      <w:r w:rsidR="00C737A4">
        <w:rPr>
          <w:rFonts w:ascii="Calibri" w:eastAsia="Calibri" w:hAnsi="Calibri" w:cs="Times New Roman"/>
          <w:b/>
          <w:sz w:val="36"/>
        </w:rPr>
        <w:t>Location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N401</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City Name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2 - 19</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City Name</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N402</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State/Province Code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State/Province Code</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N403</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Postal Code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5 - 9</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Postal Code</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N404</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Country Code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2 – 3</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smartTag w:uri="urn:schemas-microsoft-com:office:smarttags" w:element="place">
              <w:smartTag w:uri="urn:schemas-microsoft-com:office:smarttags" w:element="City">
                <w:r>
                  <w:rPr>
                    <w:rFonts w:ascii="Calibri" w:eastAsia="Calibri" w:hAnsi="Calibri" w:cs="Times New Roman"/>
                  </w:rPr>
                  <w:t>CAN</w:t>
                </w:r>
              </w:smartTag>
              <w:r>
                <w:rPr>
                  <w:rFonts w:ascii="Calibri" w:eastAsia="Calibri" w:hAnsi="Calibri" w:cs="Times New Roman"/>
                </w:rPr>
                <w:t xml:space="preserve">, </w:t>
              </w:r>
              <w:smartTag w:uri="urn:schemas-microsoft-com:office:smarttags" w:element="country-region">
                <w:r>
                  <w:rPr>
                    <w:rFonts w:ascii="Calibri" w:eastAsia="Calibri" w:hAnsi="Calibri" w:cs="Times New Roman"/>
                  </w:rPr>
                  <w:t>USA</w:t>
                </w:r>
              </w:smartTag>
            </w:smartTag>
          </w:p>
        </w:tc>
      </w:tr>
    </w:tbl>
    <w:p w:rsidR="00B41254" w:rsidRDefault="00B41254" w:rsidP="00B41254">
      <w:pPr>
        <w:ind w:left="-180"/>
        <w:rPr>
          <w:rFonts w:ascii="Calibri" w:eastAsia="Calibri" w:hAnsi="Calibri" w:cs="Times New Roman"/>
          <w:b/>
          <w:sz w:val="24"/>
          <w:u w:val="single"/>
        </w:rPr>
      </w:pPr>
    </w:p>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lastRenderedPageBreak/>
        <w:t>Example:</w:t>
      </w:r>
    </w:p>
    <w:p w:rsidR="00D671CA" w:rsidRDefault="00B41254" w:rsidP="00C737A4">
      <w:pPr>
        <w:ind w:left="-180"/>
        <w:rPr>
          <w:rFonts w:ascii="Calibri" w:eastAsia="Calibri" w:hAnsi="Calibri" w:cs="Times New Roman"/>
          <w:sz w:val="24"/>
        </w:rPr>
      </w:pPr>
      <w:r>
        <w:rPr>
          <w:rFonts w:ascii="Calibri" w:eastAsia="Calibri" w:hAnsi="Calibri" w:cs="Times New Roman"/>
          <w:sz w:val="24"/>
        </w:rPr>
        <w:t>N4*TORONTO*ON*M3C 1M1*CAN~</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N1 - </w:t>
      </w:r>
      <w:r w:rsidR="00D671CA">
        <w:rPr>
          <w:rFonts w:ascii="Calibri" w:eastAsia="Calibri" w:hAnsi="Calibri" w:cs="Times New Roman"/>
          <w:b/>
          <w:sz w:val="36"/>
        </w:rPr>
        <w:t>Name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N1</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Entity Identifier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ST  -  Ship to</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Name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Name</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Identification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 xml:space="preserve">ZZ </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N104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Identification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2 - 17</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Code to Identify Ship-to Location</w:t>
            </w:r>
          </w:p>
        </w:tc>
      </w:tr>
    </w:tbl>
    <w:p w:rsidR="00B41254" w:rsidRDefault="00B41254" w:rsidP="00CF78AA">
      <w:pPr>
        <w:ind w:left="-180"/>
        <w:rPr>
          <w:rFonts w:ascii="Calibri" w:eastAsia="Calibri" w:hAnsi="Calibri" w:cs="Times New Roman"/>
          <w:sz w:val="24"/>
        </w:rPr>
      </w:pPr>
      <w:r>
        <w:rPr>
          <w:rFonts w:ascii="Calibri" w:eastAsia="Calibri" w:hAnsi="Calibri" w:cs="Times New Roman"/>
          <w:b/>
          <w:sz w:val="24"/>
          <w:u w:val="single"/>
        </w:rPr>
        <w:t>Examples:</w:t>
      </w:r>
      <w:r w:rsidR="00CF78AA">
        <w:rPr>
          <w:rFonts w:ascii="Calibri" w:eastAsia="Calibri" w:hAnsi="Calibri" w:cs="Times New Roman"/>
          <w:sz w:val="24"/>
        </w:rPr>
        <w:t xml:space="preserve">   </w:t>
      </w:r>
      <w:r>
        <w:rPr>
          <w:rFonts w:ascii="Calibri" w:eastAsia="Calibri" w:hAnsi="Calibri" w:cs="Times New Roman"/>
          <w:sz w:val="24"/>
        </w:rPr>
        <w:t>N1*ST*Grand &amp; Toy*ZZ*0001~</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N3 - Address </w:t>
      </w:r>
      <w:r w:rsidR="00D671CA">
        <w:rPr>
          <w:rFonts w:ascii="Calibri" w:eastAsia="Calibri" w:hAnsi="Calibri" w:cs="Times New Roman"/>
          <w:b/>
          <w:sz w:val="36"/>
        </w:rPr>
        <w:t>Information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N301</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Address Information</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Free-form text</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N302</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Address Information</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1 - 35</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Free-form text</w:t>
            </w:r>
          </w:p>
        </w:tc>
      </w:tr>
    </w:tbl>
    <w:p w:rsidR="00B41254" w:rsidRDefault="00B41254" w:rsidP="00CF78AA">
      <w:pPr>
        <w:ind w:left="-180"/>
        <w:rPr>
          <w:rFonts w:ascii="Calibri" w:eastAsia="Calibri" w:hAnsi="Calibri" w:cs="Times New Roman"/>
          <w:sz w:val="24"/>
        </w:rPr>
      </w:pPr>
      <w:r>
        <w:rPr>
          <w:rFonts w:ascii="Calibri" w:eastAsia="Calibri" w:hAnsi="Calibri" w:cs="Times New Roman"/>
          <w:b/>
          <w:sz w:val="24"/>
          <w:u w:val="single"/>
        </w:rPr>
        <w:t>Example:</w:t>
      </w:r>
      <w:r w:rsidR="00CF78AA">
        <w:rPr>
          <w:rFonts w:ascii="Calibri" w:eastAsia="Calibri" w:hAnsi="Calibri" w:cs="Times New Roman"/>
          <w:sz w:val="24"/>
        </w:rPr>
        <w:t xml:space="preserve">  </w:t>
      </w:r>
      <w:r>
        <w:rPr>
          <w:rFonts w:ascii="Calibri" w:eastAsia="Calibri" w:hAnsi="Calibri" w:cs="Times New Roman"/>
          <w:sz w:val="24"/>
        </w:rPr>
        <w:t>N3*123 Main Street*~</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N4 - Geographic </w:t>
      </w:r>
      <w:r w:rsidR="00C737A4">
        <w:rPr>
          <w:rFonts w:ascii="Calibri" w:eastAsia="Calibri" w:hAnsi="Calibri" w:cs="Times New Roman"/>
          <w:b/>
          <w:sz w:val="36"/>
        </w:rPr>
        <w:t>Location [</w:t>
      </w:r>
      <w:r>
        <w:rPr>
          <w:rFonts w:ascii="Calibri" w:eastAsia="Calibri" w:hAnsi="Calibri" w:cs="Times New Roman"/>
          <w:b/>
          <w:sz w:val="36"/>
        </w:rPr>
        <w:t>Shipment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N401</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City Name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2 - 19</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City Name</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N402</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State/Province Code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State/Province Code</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N403</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Postal Code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5 - 9</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Postal Code</w:t>
            </w:r>
          </w:p>
        </w:tc>
      </w:tr>
      <w:tr w:rsidR="00B41254" w:rsidTr="00C737A4">
        <w:tc>
          <w:tcPr>
            <w:tcW w:w="16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N404</w:t>
            </w:r>
          </w:p>
        </w:tc>
        <w:tc>
          <w:tcPr>
            <w:tcW w:w="3420" w:type="dxa"/>
          </w:tcPr>
          <w:p w:rsidR="00B41254" w:rsidRDefault="00B41254" w:rsidP="00B41254">
            <w:pPr>
              <w:tabs>
                <w:tab w:val="left" w:pos="540"/>
                <w:tab w:val="left" w:pos="1800"/>
                <w:tab w:val="center" w:pos="5760"/>
                <w:tab w:val="left" w:pos="7020"/>
              </w:tabs>
              <w:rPr>
                <w:rFonts w:ascii="Calibri" w:eastAsia="Calibri" w:hAnsi="Calibri" w:cs="Times New Roman"/>
              </w:rPr>
            </w:pPr>
            <w:r>
              <w:rPr>
                <w:rFonts w:ascii="Calibri" w:eastAsia="Calibri" w:hAnsi="Calibri" w:cs="Times New Roman"/>
              </w:rPr>
              <w:t>Country Code</w:t>
            </w:r>
          </w:p>
        </w:tc>
        <w:tc>
          <w:tcPr>
            <w:tcW w:w="990" w:type="dxa"/>
          </w:tcPr>
          <w:p w:rsidR="00B41254" w:rsidRDefault="00B41254" w:rsidP="00B41254">
            <w:pPr>
              <w:tabs>
                <w:tab w:val="left" w:pos="540"/>
                <w:tab w:val="left" w:pos="1800"/>
                <w:tab w:val="center" w:pos="5760"/>
                <w:tab w:val="left" w:pos="7020"/>
              </w:tabs>
              <w:jc w:val="center"/>
              <w:rPr>
                <w:rFonts w:ascii="Calibri" w:eastAsia="Calibri" w:hAnsi="Calibri" w:cs="Times New Roman"/>
              </w:rPr>
            </w:pPr>
            <w:r>
              <w:rPr>
                <w:rFonts w:ascii="Calibri" w:eastAsia="Calibri" w:hAnsi="Calibri" w:cs="Times New Roman"/>
              </w:rPr>
              <w:t>2 – 3</w:t>
            </w:r>
          </w:p>
        </w:tc>
        <w:tc>
          <w:tcPr>
            <w:tcW w:w="4050" w:type="dxa"/>
          </w:tcPr>
          <w:p w:rsidR="00B41254" w:rsidRDefault="00B41254" w:rsidP="00B41254">
            <w:pPr>
              <w:tabs>
                <w:tab w:val="left" w:pos="540"/>
                <w:tab w:val="left" w:pos="1800"/>
                <w:tab w:val="center" w:pos="5760"/>
                <w:tab w:val="left" w:pos="7020"/>
              </w:tabs>
              <w:rPr>
                <w:rFonts w:ascii="Calibri" w:eastAsia="Calibri" w:hAnsi="Calibri" w:cs="Times New Roman"/>
              </w:rPr>
            </w:pPr>
            <w:smartTag w:uri="urn:schemas-microsoft-com:office:smarttags" w:element="place">
              <w:smartTag w:uri="urn:schemas-microsoft-com:office:smarttags" w:element="City">
                <w:r>
                  <w:rPr>
                    <w:rFonts w:ascii="Calibri" w:eastAsia="Calibri" w:hAnsi="Calibri" w:cs="Times New Roman"/>
                  </w:rPr>
                  <w:t>CAN</w:t>
                </w:r>
              </w:smartTag>
              <w:r>
                <w:rPr>
                  <w:rFonts w:ascii="Calibri" w:eastAsia="Calibri" w:hAnsi="Calibri" w:cs="Times New Roman"/>
                </w:rPr>
                <w:t xml:space="preserve">, </w:t>
              </w:r>
              <w:smartTag w:uri="urn:schemas-microsoft-com:office:smarttags" w:element="country-region">
                <w:r>
                  <w:rPr>
                    <w:rFonts w:ascii="Calibri" w:eastAsia="Calibri" w:hAnsi="Calibri" w:cs="Times New Roman"/>
                  </w:rPr>
                  <w:t>USA</w:t>
                </w:r>
              </w:smartTag>
            </w:smartTag>
          </w:p>
        </w:tc>
      </w:tr>
    </w:tbl>
    <w:p w:rsidR="00B41254" w:rsidRDefault="00B41254" w:rsidP="00C737A4">
      <w:pPr>
        <w:ind w:left="-180"/>
        <w:rPr>
          <w:rFonts w:ascii="Calibri" w:eastAsia="Calibri" w:hAnsi="Calibri" w:cs="Times New Roman"/>
          <w:sz w:val="24"/>
        </w:rPr>
      </w:pPr>
      <w:r>
        <w:rPr>
          <w:rFonts w:ascii="Calibri" w:eastAsia="Calibri" w:hAnsi="Calibri" w:cs="Times New Roman"/>
          <w:b/>
          <w:sz w:val="24"/>
          <w:u w:val="single"/>
        </w:rPr>
        <w:t>Example:</w:t>
      </w:r>
      <w:r w:rsidR="00CF78AA">
        <w:rPr>
          <w:rFonts w:ascii="Calibri" w:eastAsia="Calibri" w:hAnsi="Calibri" w:cs="Times New Roman"/>
          <w:b/>
          <w:sz w:val="24"/>
          <w:u w:val="single"/>
        </w:rPr>
        <w:t xml:space="preserve">  </w:t>
      </w:r>
      <w:r>
        <w:rPr>
          <w:rFonts w:ascii="Calibri" w:eastAsia="Calibri" w:hAnsi="Calibri" w:cs="Times New Roman"/>
          <w:sz w:val="24"/>
        </w:rPr>
        <w:t>N4*TORONTO*ON*M3C 1M1*CAN~</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lastRenderedPageBreak/>
        <w:sym w:font="Symbol" w:char="F0A8"/>
      </w:r>
      <w:r>
        <w:rPr>
          <w:rFonts w:ascii="Calibri" w:eastAsia="Calibri" w:hAnsi="Calibri" w:cs="Times New Roman"/>
          <w:b/>
          <w:sz w:val="36"/>
        </w:rPr>
        <w:t xml:space="preserve">  HL - Hierarchical </w:t>
      </w:r>
      <w:r w:rsidR="00C737A4">
        <w:rPr>
          <w:rFonts w:ascii="Calibri" w:eastAsia="Calibri" w:hAnsi="Calibri" w:cs="Times New Roman"/>
          <w:b/>
          <w:sz w:val="36"/>
        </w:rPr>
        <w:t>Level [</w:t>
      </w:r>
      <w:r>
        <w:rPr>
          <w:rFonts w:ascii="Calibri" w:eastAsia="Calibri" w:hAnsi="Calibri" w:cs="Times New Roman"/>
          <w:b/>
          <w:sz w:val="36"/>
        </w:rPr>
        <w:t>Order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HL</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HL</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HL01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Identification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1 - 11</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Sequentially Assigned HL Number</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HL02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Parent</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1 - 12</w:t>
            </w:r>
          </w:p>
        </w:tc>
        <w:tc>
          <w:tcPr>
            <w:tcW w:w="4050" w:type="dxa"/>
          </w:tcPr>
          <w:p w:rsidR="00B41254" w:rsidRDefault="00B41254" w:rsidP="00B41254">
            <w:pPr>
              <w:rPr>
                <w:rFonts w:ascii="Calibri" w:eastAsia="Calibri" w:hAnsi="Calibri" w:cs="Times New Roman"/>
                <w:b/>
              </w:rPr>
            </w:pPr>
            <w:r>
              <w:rPr>
                <w:rFonts w:ascii="Calibri" w:eastAsia="Calibri" w:hAnsi="Calibri" w:cs="Times New Roman"/>
              </w:rPr>
              <w:t>HL Parent ID Number</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HL03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Level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O - Order</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B41254" w:rsidRDefault="00B41254" w:rsidP="00B41254">
      <w:pPr>
        <w:ind w:left="-180"/>
        <w:rPr>
          <w:rFonts w:ascii="Calibri" w:eastAsia="Calibri" w:hAnsi="Calibri" w:cs="Times New Roman"/>
          <w:sz w:val="24"/>
        </w:rPr>
      </w:pPr>
      <w:r>
        <w:rPr>
          <w:rFonts w:ascii="Calibri" w:eastAsia="Calibri" w:hAnsi="Calibri" w:cs="Times New Roman"/>
          <w:sz w:val="24"/>
        </w:rPr>
        <w:t>HL*2*1*O~</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PRF - Purchase Order </w:t>
      </w:r>
      <w:r w:rsidR="00C737A4">
        <w:rPr>
          <w:rFonts w:ascii="Calibri" w:eastAsia="Calibri" w:hAnsi="Calibri" w:cs="Times New Roman"/>
          <w:b/>
          <w:sz w:val="36"/>
        </w:rPr>
        <w:t>Reference [</w:t>
      </w:r>
      <w:r>
        <w:rPr>
          <w:rFonts w:ascii="Calibri" w:eastAsia="Calibri" w:hAnsi="Calibri" w:cs="Times New Roman"/>
          <w:b/>
          <w:sz w:val="36"/>
        </w:rPr>
        <w:t>Order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PRF</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PRF</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PRF01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Purchase Order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Grand &amp; Toy’s Purchase Order Number</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PRF04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Purchase Order Date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8 - 8</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Purchase Order Date – CCYYMMDD format</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BD6F6A" w:rsidRDefault="00B41254" w:rsidP="00B41254">
      <w:pPr>
        <w:ind w:left="-180"/>
        <w:rPr>
          <w:rFonts w:ascii="Calibri" w:eastAsia="Calibri" w:hAnsi="Calibri" w:cs="Times New Roman"/>
          <w:sz w:val="24"/>
        </w:rPr>
      </w:pPr>
      <w:r>
        <w:rPr>
          <w:rFonts w:ascii="Calibri" w:eastAsia="Calibri" w:hAnsi="Calibri" w:cs="Times New Roman"/>
          <w:sz w:val="24"/>
        </w:rPr>
        <w:t>PRF*123456***19980926~</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PO4 – Item Physical </w:t>
      </w:r>
      <w:r w:rsidR="00C737A4">
        <w:rPr>
          <w:rFonts w:ascii="Calibri" w:eastAsia="Calibri" w:hAnsi="Calibri" w:cs="Times New Roman"/>
          <w:b/>
          <w:sz w:val="36"/>
        </w:rPr>
        <w:t>Details [</w:t>
      </w:r>
      <w:r>
        <w:rPr>
          <w:rFonts w:ascii="Calibri" w:eastAsia="Calibri" w:hAnsi="Calibri" w:cs="Times New Roman"/>
          <w:b/>
          <w:sz w:val="36"/>
        </w:rPr>
        <w:t>Order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PO4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PO4</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PO408</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Gross Volume Per Pack</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9</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Order Cube</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PO409</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Unit of Measure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CF – Cubic Feet</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D671CA" w:rsidRDefault="00B41254" w:rsidP="00B41254">
      <w:pPr>
        <w:ind w:left="-180"/>
        <w:rPr>
          <w:rFonts w:ascii="Calibri" w:eastAsia="Calibri" w:hAnsi="Calibri" w:cs="Times New Roman"/>
          <w:sz w:val="24"/>
        </w:rPr>
      </w:pPr>
      <w:r>
        <w:rPr>
          <w:rFonts w:ascii="Calibri" w:eastAsia="Calibri" w:hAnsi="Calibri" w:cs="Times New Roman"/>
          <w:sz w:val="24"/>
        </w:rPr>
        <w:t>PO4*******123*CF~</w:t>
      </w:r>
    </w:p>
    <w:p w:rsidR="00CF78AA" w:rsidRDefault="00CF78AA" w:rsidP="00B41254">
      <w:pPr>
        <w:ind w:left="-180"/>
        <w:rPr>
          <w:rFonts w:ascii="Calibri" w:eastAsia="Calibri" w:hAnsi="Calibri" w:cs="Times New Roman"/>
          <w:sz w:val="24"/>
        </w:rPr>
      </w:pPr>
    </w:p>
    <w:p w:rsidR="00CF78AA" w:rsidRDefault="00CF78AA" w:rsidP="00B41254">
      <w:pPr>
        <w:ind w:left="-180"/>
        <w:rPr>
          <w:rFonts w:ascii="Calibri" w:eastAsia="Calibri" w:hAnsi="Calibri" w:cs="Times New Roman"/>
          <w:sz w:val="24"/>
        </w:rPr>
      </w:pP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lastRenderedPageBreak/>
        <w:sym w:font="Symbol" w:char="F0A8"/>
      </w:r>
      <w:r>
        <w:rPr>
          <w:rFonts w:ascii="Calibri" w:eastAsia="Calibri" w:hAnsi="Calibri" w:cs="Times New Roman"/>
          <w:b/>
          <w:sz w:val="36"/>
        </w:rPr>
        <w:t xml:space="preserve">  TD1 - Carrier </w:t>
      </w:r>
      <w:r w:rsidR="00C737A4">
        <w:rPr>
          <w:rFonts w:ascii="Calibri" w:eastAsia="Calibri" w:hAnsi="Calibri" w:cs="Times New Roman"/>
          <w:b/>
          <w:sz w:val="36"/>
        </w:rPr>
        <w:t>Details [</w:t>
      </w:r>
      <w:r>
        <w:rPr>
          <w:rFonts w:ascii="Calibri" w:eastAsia="Calibri" w:hAnsi="Calibri" w:cs="Times New Roman"/>
          <w:b/>
          <w:sz w:val="36"/>
        </w:rPr>
        <w:t>Order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C737A4">
        <w:tc>
          <w:tcPr>
            <w:tcW w:w="1620" w:type="dxa"/>
          </w:tcPr>
          <w:p w:rsidR="00B41254" w:rsidRDefault="00B41254" w:rsidP="00C737A4">
            <w:pPr>
              <w:jc w:val="center"/>
              <w:rPr>
                <w:rFonts w:ascii="Calibri" w:eastAsia="Calibri" w:hAnsi="Calibri" w:cs="Times New Roman"/>
                <w:b/>
              </w:rPr>
            </w:pPr>
            <w:r>
              <w:rPr>
                <w:rFonts w:ascii="Calibri" w:eastAsia="Calibri" w:hAnsi="Calibri" w:cs="Times New Roman"/>
                <w:b/>
              </w:rPr>
              <w:t>Data</w:t>
            </w:r>
            <w:r w:rsidR="00C737A4">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C737A4">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C737A4">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C737A4">
            <w:pPr>
              <w:jc w:val="center"/>
              <w:rPr>
                <w:rFonts w:ascii="Calibri" w:eastAsia="Calibri" w:hAnsi="Calibri" w:cs="Times New Roman"/>
                <w:b/>
              </w:rPr>
            </w:pPr>
            <w:r>
              <w:rPr>
                <w:rFonts w:ascii="Calibri" w:eastAsia="Calibri" w:hAnsi="Calibri" w:cs="Times New Roman"/>
                <w:b/>
              </w:rPr>
              <w:t>Values Used</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TD1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Identification</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TD1</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TD101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Packaging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5 - 5</w:t>
            </w:r>
          </w:p>
        </w:tc>
        <w:tc>
          <w:tcPr>
            <w:tcW w:w="4050" w:type="dxa"/>
          </w:tcPr>
          <w:p w:rsidR="00B41254" w:rsidRDefault="00B41254" w:rsidP="00B41254">
            <w:pPr>
              <w:rPr>
                <w:rFonts w:ascii="Calibri" w:eastAsia="Calibri" w:hAnsi="Calibri" w:cs="Times New Roman"/>
              </w:rPr>
            </w:pP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TD102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Lading Quantity</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1 - 7</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Number of cartons/pallets for Order</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TD106</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Weight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G - Gross Weight</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TD107</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Weight</w:t>
            </w:r>
          </w:p>
        </w:tc>
        <w:tc>
          <w:tcPr>
            <w:tcW w:w="990" w:type="dxa"/>
          </w:tcPr>
          <w:p w:rsidR="00B41254" w:rsidRDefault="00B41254" w:rsidP="00B41254">
            <w:pPr>
              <w:jc w:val="center"/>
              <w:rPr>
                <w:rFonts w:ascii="Calibri" w:eastAsia="Calibri" w:hAnsi="Calibri" w:cs="Times New Roman"/>
                <w:b/>
              </w:rPr>
            </w:pPr>
            <w:r>
              <w:rPr>
                <w:rFonts w:ascii="Calibri" w:eastAsia="Calibri" w:hAnsi="Calibri" w:cs="Times New Roman"/>
              </w:rPr>
              <w:t>1 – 10</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Order Weight</w:t>
            </w:r>
          </w:p>
        </w:tc>
      </w:tr>
      <w:tr w:rsidR="00B41254" w:rsidTr="00C737A4">
        <w:tc>
          <w:tcPr>
            <w:tcW w:w="1620" w:type="dxa"/>
          </w:tcPr>
          <w:p w:rsidR="00B41254" w:rsidRDefault="00B41254" w:rsidP="00B41254">
            <w:pPr>
              <w:rPr>
                <w:rFonts w:ascii="Calibri" w:eastAsia="Calibri" w:hAnsi="Calibri" w:cs="Times New Roman"/>
              </w:rPr>
            </w:pPr>
            <w:r>
              <w:rPr>
                <w:rFonts w:ascii="Calibri" w:eastAsia="Calibri" w:hAnsi="Calibri" w:cs="Times New Roman"/>
              </w:rPr>
              <w:t>TD108</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Unit of Measurement</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LB - Pound</w:t>
            </w:r>
          </w:p>
        </w:tc>
      </w:tr>
    </w:tbl>
    <w:p w:rsidR="00B41254" w:rsidRDefault="00B41254" w:rsidP="00DA2F28">
      <w:pPr>
        <w:ind w:left="-180"/>
        <w:rPr>
          <w:rFonts w:ascii="Calibri" w:eastAsia="Calibri" w:hAnsi="Calibri" w:cs="Times New Roman"/>
          <w:sz w:val="24"/>
        </w:rPr>
      </w:pPr>
      <w:r>
        <w:rPr>
          <w:rFonts w:ascii="Calibri" w:eastAsia="Calibri" w:hAnsi="Calibri" w:cs="Times New Roman"/>
          <w:b/>
          <w:sz w:val="24"/>
          <w:u w:val="single"/>
        </w:rPr>
        <w:t>Example:</w:t>
      </w:r>
      <w:r w:rsidR="00DA2F28">
        <w:rPr>
          <w:rFonts w:ascii="Calibri" w:eastAsia="Calibri" w:hAnsi="Calibri" w:cs="Times New Roman"/>
          <w:sz w:val="24"/>
        </w:rPr>
        <w:t xml:space="preserve">  </w:t>
      </w:r>
      <w:r>
        <w:rPr>
          <w:rFonts w:ascii="Calibri" w:eastAsia="Calibri" w:hAnsi="Calibri" w:cs="Times New Roman"/>
          <w:sz w:val="24"/>
        </w:rPr>
        <w:t>TD1*CTN25*25****G*5000*LB~</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HL - Hierarchical </w:t>
      </w:r>
      <w:r w:rsidR="00C737A4">
        <w:rPr>
          <w:rFonts w:ascii="Calibri" w:eastAsia="Calibri" w:hAnsi="Calibri" w:cs="Times New Roman"/>
          <w:b/>
          <w:sz w:val="36"/>
        </w:rPr>
        <w:t>Level [</w:t>
      </w:r>
      <w:r>
        <w:rPr>
          <w:rFonts w:ascii="Calibri" w:eastAsia="Calibri" w:hAnsi="Calibri" w:cs="Times New Roman"/>
          <w:b/>
          <w:sz w:val="36"/>
        </w:rPr>
        <w:t>Pack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HL</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Identification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1 - 11</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Sequentially Assigned HL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Parent</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1 - 12</w:t>
            </w:r>
          </w:p>
        </w:tc>
        <w:tc>
          <w:tcPr>
            <w:tcW w:w="4050" w:type="dxa"/>
          </w:tcPr>
          <w:p w:rsidR="00B41254" w:rsidRDefault="00B41254" w:rsidP="00B41254">
            <w:pPr>
              <w:rPr>
                <w:rFonts w:ascii="Calibri" w:eastAsia="Calibri" w:hAnsi="Calibri" w:cs="Times New Roman"/>
                <w:b/>
              </w:rPr>
            </w:pPr>
            <w:r>
              <w:rPr>
                <w:rFonts w:ascii="Calibri" w:eastAsia="Calibri" w:hAnsi="Calibri" w:cs="Times New Roman"/>
              </w:rPr>
              <w:t>HL Parent ID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Level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P - Pack</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B41254" w:rsidRDefault="00B41254" w:rsidP="00B41254">
      <w:pPr>
        <w:ind w:left="-180"/>
        <w:rPr>
          <w:rFonts w:ascii="Calibri" w:eastAsia="Calibri" w:hAnsi="Calibri" w:cs="Times New Roman"/>
          <w:sz w:val="24"/>
        </w:rPr>
      </w:pPr>
      <w:r>
        <w:rPr>
          <w:rFonts w:ascii="Calibri" w:eastAsia="Calibri" w:hAnsi="Calibri" w:cs="Times New Roman"/>
          <w:sz w:val="24"/>
        </w:rPr>
        <w:t>HL*3*2*P~</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MAN – Marks </w:t>
      </w:r>
      <w:r w:rsidR="00D671CA">
        <w:rPr>
          <w:rFonts w:ascii="Calibri" w:eastAsia="Calibri" w:hAnsi="Calibri" w:cs="Times New Roman"/>
          <w:b/>
          <w:sz w:val="36"/>
        </w:rPr>
        <w:t>and</w:t>
      </w:r>
      <w:r>
        <w:rPr>
          <w:rFonts w:ascii="Calibri" w:eastAsia="Calibri" w:hAnsi="Calibri" w:cs="Times New Roman"/>
          <w:b/>
          <w:sz w:val="36"/>
        </w:rPr>
        <w:t xml:space="preserve"> </w:t>
      </w:r>
      <w:r w:rsidR="00D671CA">
        <w:rPr>
          <w:rFonts w:ascii="Calibri" w:eastAsia="Calibri" w:hAnsi="Calibri" w:cs="Times New Roman"/>
          <w:b/>
          <w:sz w:val="36"/>
        </w:rPr>
        <w:t>Numbers [</w:t>
      </w:r>
      <w:r>
        <w:rPr>
          <w:rFonts w:ascii="Calibri" w:eastAsia="Calibri" w:hAnsi="Calibri" w:cs="Times New Roman"/>
          <w:b/>
          <w:sz w:val="36"/>
        </w:rPr>
        <w:t>Pack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MAN</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MAN</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MAN01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Marks And Numbers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1 - 11</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 xml:space="preserve">GM – UCC128/MH10 SCM Format </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MAN02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Marks And Numbers</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–45</w:t>
            </w:r>
          </w:p>
        </w:tc>
        <w:tc>
          <w:tcPr>
            <w:tcW w:w="4050" w:type="dxa"/>
          </w:tcPr>
          <w:p w:rsidR="00B41254" w:rsidRDefault="00B41254" w:rsidP="00B41254">
            <w:pPr>
              <w:rPr>
                <w:rFonts w:ascii="Calibri" w:eastAsia="Calibri" w:hAnsi="Calibri" w:cs="Times New Roman"/>
                <w:b/>
              </w:rPr>
            </w:pPr>
            <w:r>
              <w:rPr>
                <w:rFonts w:ascii="Calibri" w:eastAsia="Calibri" w:hAnsi="Calibri" w:cs="Times New Roman"/>
              </w:rPr>
              <w:t xml:space="preserve">UCC128/MH10 Code </w:t>
            </w:r>
            <w:proofErr w:type="spellStart"/>
            <w:r>
              <w:rPr>
                <w:rFonts w:ascii="Calibri" w:eastAsia="Calibri" w:hAnsi="Calibri" w:cs="Times New Roman"/>
              </w:rPr>
              <w:t>usted</w:t>
            </w:r>
            <w:proofErr w:type="spellEnd"/>
            <w:r>
              <w:rPr>
                <w:rFonts w:ascii="Calibri" w:eastAsia="Calibri" w:hAnsi="Calibri" w:cs="Times New Roman"/>
              </w:rPr>
              <w:t xml:space="preserve"> to Identify Pack Info</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B41254" w:rsidRDefault="00B41254" w:rsidP="00B41254">
      <w:pPr>
        <w:ind w:left="-180"/>
        <w:rPr>
          <w:rFonts w:ascii="Calibri" w:eastAsia="Calibri" w:hAnsi="Calibri" w:cs="Times New Roman"/>
          <w:sz w:val="24"/>
        </w:rPr>
      </w:pPr>
      <w:r>
        <w:rPr>
          <w:rFonts w:ascii="Calibri" w:eastAsia="Calibri" w:hAnsi="Calibri" w:cs="Times New Roman"/>
          <w:sz w:val="24"/>
        </w:rPr>
        <w:t>MAN*GM*1234567890~</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lastRenderedPageBreak/>
        <w:sym w:font="Symbol" w:char="F0A8"/>
      </w:r>
      <w:r>
        <w:rPr>
          <w:rFonts w:ascii="Calibri" w:eastAsia="Calibri" w:hAnsi="Calibri" w:cs="Times New Roman"/>
          <w:b/>
          <w:sz w:val="36"/>
        </w:rPr>
        <w:t xml:space="preserve">  HL - Hierarchical </w:t>
      </w:r>
      <w:r w:rsidR="00D671CA">
        <w:rPr>
          <w:rFonts w:ascii="Calibri" w:eastAsia="Calibri" w:hAnsi="Calibri" w:cs="Times New Roman"/>
          <w:b/>
          <w:sz w:val="36"/>
        </w:rPr>
        <w:t>Level [</w:t>
      </w:r>
      <w:r>
        <w:rPr>
          <w:rFonts w:ascii="Calibri" w:eastAsia="Calibri" w:hAnsi="Calibri" w:cs="Times New Roman"/>
          <w:b/>
          <w:sz w:val="36"/>
        </w:rPr>
        <w:t>Item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HL</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Identification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Sequentially Assigned HL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Parent</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12</w:t>
            </w:r>
          </w:p>
        </w:tc>
        <w:tc>
          <w:tcPr>
            <w:tcW w:w="4050" w:type="dxa"/>
          </w:tcPr>
          <w:p w:rsidR="00B41254" w:rsidRDefault="00B41254" w:rsidP="00B41254">
            <w:pPr>
              <w:rPr>
                <w:rFonts w:ascii="Calibri" w:eastAsia="Calibri" w:hAnsi="Calibri" w:cs="Times New Roman"/>
                <w:b/>
              </w:rPr>
            </w:pPr>
            <w:r>
              <w:rPr>
                <w:rFonts w:ascii="Calibri" w:eastAsia="Calibri" w:hAnsi="Calibri" w:cs="Times New Roman"/>
              </w:rPr>
              <w:t>HL Parent ID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HL03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Hierarchical Level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I - Item</w:t>
            </w:r>
          </w:p>
        </w:tc>
      </w:tr>
    </w:tbl>
    <w:p w:rsidR="00DA2F28" w:rsidRDefault="00B41254" w:rsidP="00BD6F6A">
      <w:pPr>
        <w:ind w:left="-180"/>
        <w:rPr>
          <w:b/>
          <w:sz w:val="24"/>
          <w:u w:val="single"/>
        </w:rPr>
      </w:pPr>
      <w:r>
        <w:rPr>
          <w:rFonts w:ascii="Calibri" w:eastAsia="Calibri" w:hAnsi="Calibri" w:cs="Times New Roman"/>
          <w:b/>
          <w:sz w:val="24"/>
          <w:u w:val="single"/>
        </w:rPr>
        <w:t>Examples:</w:t>
      </w:r>
      <w:r>
        <w:rPr>
          <w:b/>
          <w:sz w:val="24"/>
          <w:u w:val="single"/>
        </w:rPr>
        <w:t xml:space="preserve">  </w:t>
      </w:r>
    </w:p>
    <w:p w:rsidR="00D671CA" w:rsidRPr="00BD6F6A" w:rsidRDefault="00B41254" w:rsidP="00BD6F6A">
      <w:pPr>
        <w:ind w:left="-180"/>
        <w:rPr>
          <w:rFonts w:ascii="Calibri" w:eastAsia="Calibri" w:hAnsi="Calibri" w:cs="Times New Roman"/>
          <w:sz w:val="24"/>
        </w:rPr>
      </w:pPr>
      <w:r>
        <w:rPr>
          <w:rFonts w:ascii="Calibri" w:eastAsia="Calibri" w:hAnsi="Calibri" w:cs="Times New Roman"/>
          <w:sz w:val="24"/>
        </w:rPr>
        <w:t>HL*4*2*I~</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LIN - Item </w:t>
      </w:r>
      <w:r w:rsidR="00D671CA">
        <w:rPr>
          <w:rFonts w:ascii="Calibri" w:eastAsia="Calibri" w:hAnsi="Calibri" w:cs="Times New Roman"/>
          <w:b/>
          <w:sz w:val="36"/>
        </w:rPr>
        <w:t>Identification [</w:t>
      </w:r>
      <w:r>
        <w:rPr>
          <w:rFonts w:ascii="Calibri" w:eastAsia="Calibri" w:hAnsi="Calibri" w:cs="Times New Roman"/>
          <w:b/>
          <w:sz w:val="36"/>
        </w:rPr>
        <w:t>Item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LIN</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Assigned Identification</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1 - 11</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Line Item # from 850</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Product/Service ID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CB – G&amp;T’s  Item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LIN03</w:t>
            </w:r>
          </w:p>
        </w:tc>
        <w:tc>
          <w:tcPr>
            <w:tcW w:w="3420" w:type="dxa"/>
          </w:tcPr>
          <w:p w:rsidR="00B41254" w:rsidRDefault="00B41254" w:rsidP="00B41254">
            <w:pPr>
              <w:rPr>
                <w:rFonts w:ascii="Calibri" w:eastAsia="Calibri" w:hAnsi="Calibri" w:cs="Times New Roman"/>
                <w:b/>
              </w:rPr>
            </w:pPr>
            <w:r>
              <w:rPr>
                <w:rFonts w:ascii="Calibri" w:eastAsia="Calibri" w:hAnsi="Calibri" w:cs="Times New Roman"/>
              </w:rPr>
              <w:t>Product/Service Identification</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1 - 30</w:t>
            </w:r>
          </w:p>
        </w:tc>
        <w:tc>
          <w:tcPr>
            <w:tcW w:w="4050" w:type="dxa"/>
          </w:tcPr>
          <w:p w:rsidR="00B41254" w:rsidRDefault="00B41254" w:rsidP="00B41254">
            <w:pPr>
              <w:rPr>
                <w:rFonts w:ascii="Calibri" w:eastAsia="Calibri" w:hAnsi="Calibri" w:cs="Times New Roman"/>
                <w:b/>
              </w:rPr>
            </w:pPr>
            <w:r>
              <w:rPr>
                <w:rFonts w:ascii="Calibri" w:eastAsia="Calibri" w:hAnsi="Calibri" w:cs="Times New Roman"/>
              </w:rPr>
              <w:t>Grand &amp; Toy’s  Item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Product/Service ID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VA – Vendor’s  Item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LIN05</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Product/Service Identification</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1 - 30</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Vendor’s Item Number</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LIN06</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Product/Service ID Qualifier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UP – UPC (Universal Product Code)</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LIN07</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Product/Service Identification</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1- 30</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UPC Code</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Examples:</w:t>
      </w:r>
    </w:p>
    <w:p w:rsidR="00B41254" w:rsidRDefault="00B41254" w:rsidP="00B41254">
      <w:pPr>
        <w:ind w:left="-180"/>
        <w:rPr>
          <w:rFonts w:ascii="Calibri" w:eastAsia="Calibri" w:hAnsi="Calibri" w:cs="Times New Roman"/>
          <w:b/>
          <w:sz w:val="24"/>
        </w:rPr>
      </w:pPr>
      <w:r>
        <w:rPr>
          <w:rFonts w:ascii="Calibri" w:eastAsia="Calibri" w:hAnsi="Calibri" w:cs="Times New Roman"/>
          <w:sz w:val="24"/>
        </w:rPr>
        <w:t>LIN*1*CB*99115*VA*012345*UP*77515545464~</w:t>
      </w:r>
    </w:p>
    <w:p w:rsidR="00B41254" w:rsidRDefault="00B41254" w:rsidP="00B41254">
      <w:pPr>
        <w:ind w:left="-180"/>
        <w:rPr>
          <w:rFonts w:ascii="Calibri" w:eastAsia="Calibri" w:hAnsi="Calibri" w:cs="Times New Roman"/>
          <w:b/>
          <w:sz w:val="36"/>
        </w:rPr>
      </w:pPr>
      <w:r>
        <w:rPr>
          <w:rFonts w:ascii="Calibri" w:eastAsia="Calibri" w:hAnsi="Calibri" w:cs="Times New Roman"/>
          <w:b/>
          <w:sz w:val="24"/>
        </w:rPr>
        <w:t xml:space="preserve"> </w:t>
      </w:r>
      <w:r>
        <w:rPr>
          <w:rFonts w:ascii="Calibri" w:eastAsia="Calibri" w:hAnsi="Calibri" w:cs="Times New Roman"/>
          <w:b/>
          <w:sz w:val="36"/>
        </w:rPr>
        <w:sym w:font="Symbol" w:char="F0A8"/>
      </w:r>
      <w:r>
        <w:rPr>
          <w:rFonts w:ascii="Calibri" w:eastAsia="Calibri" w:hAnsi="Calibri" w:cs="Times New Roman"/>
          <w:b/>
          <w:sz w:val="36"/>
        </w:rPr>
        <w:t xml:space="preserve">  SN1 - Item Detail (Shipment</w:t>
      </w:r>
      <w:r w:rsidR="00DA2F28">
        <w:rPr>
          <w:rFonts w:ascii="Calibri" w:eastAsia="Calibri" w:hAnsi="Calibri" w:cs="Times New Roman"/>
          <w:b/>
          <w:sz w:val="36"/>
        </w:rPr>
        <w:t>) [</w:t>
      </w:r>
      <w:r>
        <w:rPr>
          <w:rFonts w:ascii="Calibri" w:eastAsia="Calibri" w:hAnsi="Calibri" w:cs="Times New Roman"/>
          <w:b/>
          <w:sz w:val="36"/>
        </w:rPr>
        <w:t>Item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SN1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Identification</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SN1</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SN101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Assigned Identification</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5 – 11</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Line Item Number from 850</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lastRenderedPageBreak/>
              <w:t>SN102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Number of Units Shipped</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10</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Quantity Shipped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SN103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Unit of Measurement Code</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Unit of Measure Code</w:t>
            </w:r>
          </w:p>
        </w:tc>
      </w:tr>
    </w:tbl>
    <w:p w:rsidR="00DA2F28" w:rsidRPr="00DA2F28" w:rsidRDefault="00B41254" w:rsidP="00DA2F28">
      <w:pPr>
        <w:ind w:left="-180"/>
        <w:rPr>
          <w:rFonts w:ascii="Calibri" w:eastAsia="Calibri" w:hAnsi="Calibri" w:cs="Times New Roman"/>
          <w:b/>
          <w:sz w:val="24"/>
          <w:u w:val="single"/>
        </w:rPr>
      </w:pPr>
      <w:r>
        <w:rPr>
          <w:rFonts w:ascii="Calibri" w:eastAsia="Calibri" w:hAnsi="Calibri" w:cs="Times New Roman"/>
          <w:b/>
          <w:sz w:val="24"/>
          <w:u w:val="single"/>
        </w:rPr>
        <w:t>Example:</w:t>
      </w:r>
      <w:r w:rsidR="00D671CA" w:rsidRPr="00DA2F28">
        <w:rPr>
          <w:rFonts w:ascii="Calibri" w:eastAsia="Calibri" w:hAnsi="Calibri" w:cs="Times New Roman"/>
          <w:b/>
          <w:sz w:val="24"/>
          <w:u w:val="single"/>
        </w:rPr>
        <w:t xml:space="preserve">     </w:t>
      </w:r>
    </w:p>
    <w:p w:rsidR="00B41254" w:rsidRPr="00DA2F28" w:rsidRDefault="00B41254" w:rsidP="00DA2F28">
      <w:pPr>
        <w:ind w:left="-180"/>
        <w:rPr>
          <w:rFonts w:ascii="Calibri" w:eastAsia="Calibri" w:hAnsi="Calibri" w:cs="Times New Roman"/>
          <w:sz w:val="24"/>
        </w:rPr>
      </w:pPr>
      <w:r w:rsidRPr="00DA2F28">
        <w:rPr>
          <w:rFonts w:ascii="Calibri" w:eastAsia="Calibri" w:hAnsi="Calibri" w:cs="Times New Roman"/>
          <w:sz w:val="24"/>
        </w:rPr>
        <w:t>SN1*1*10*EA~</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PO4 - Item Physical </w:t>
      </w:r>
      <w:r w:rsidR="00D671CA">
        <w:rPr>
          <w:rFonts w:ascii="Calibri" w:eastAsia="Calibri" w:hAnsi="Calibri" w:cs="Times New Roman"/>
          <w:b/>
          <w:sz w:val="36"/>
        </w:rPr>
        <w:t>Detail [</w:t>
      </w:r>
      <w:r>
        <w:rPr>
          <w:rFonts w:ascii="Calibri" w:eastAsia="Calibri" w:hAnsi="Calibri" w:cs="Times New Roman"/>
          <w:b/>
          <w:sz w:val="36"/>
        </w:rPr>
        <w:t>Item Level]</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PO4</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Identification</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P04</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PO401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Number of Inner Pack Units</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16</w:t>
            </w:r>
          </w:p>
        </w:tc>
        <w:tc>
          <w:tcPr>
            <w:tcW w:w="4050" w:type="dxa"/>
          </w:tcPr>
          <w:p w:rsidR="00B41254" w:rsidRDefault="00B41254" w:rsidP="00B41254">
            <w:pPr>
              <w:rPr>
                <w:rFonts w:ascii="Calibri" w:eastAsia="Calibri" w:hAnsi="Calibri" w:cs="Times New Roman"/>
              </w:rPr>
            </w:pP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PO402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Number of Units in the Inner pack</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18</w:t>
            </w:r>
          </w:p>
        </w:tc>
        <w:tc>
          <w:tcPr>
            <w:tcW w:w="4050" w:type="dxa"/>
          </w:tcPr>
          <w:p w:rsidR="00B41254" w:rsidRDefault="00B41254" w:rsidP="00B41254">
            <w:pPr>
              <w:rPr>
                <w:rFonts w:ascii="Calibri" w:eastAsia="Calibri" w:hAnsi="Calibri" w:cs="Times New Roman"/>
              </w:rPr>
            </w:pP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PO403</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 xml:space="preserve">Unit of Measurement </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2 – 2</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 xml:space="preserve">Unit of Measure </w:t>
            </w:r>
          </w:p>
        </w:tc>
      </w:tr>
    </w:tbl>
    <w:p w:rsidR="00DA2F28" w:rsidRPr="00CF78AA" w:rsidRDefault="00B41254" w:rsidP="00CF78AA">
      <w:pPr>
        <w:ind w:left="-180"/>
        <w:rPr>
          <w:rFonts w:ascii="Calibri" w:eastAsia="Calibri" w:hAnsi="Calibri" w:cs="Times New Roman"/>
          <w:b/>
          <w:sz w:val="24"/>
          <w:u w:val="single"/>
        </w:rPr>
      </w:pPr>
      <w:r>
        <w:rPr>
          <w:rFonts w:ascii="Calibri" w:eastAsia="Calibri" w:hAnsi="Calibri" w:cs="Times New Roman"/>
          <w:b/>
          <w:sz w:val="24"/>
          <w:u w:val="single"/>
        </w:rPr>
        <w:t>Example</w:t>
      </w:r>
      <w:r w:rsidR="00D671CA">
        <w:rPr>
          <w:rFonts w:ascii="Calibri" w:eastAsia="Calibri" w:hAnsi="Calibri" w:cs="Times New Roman"/>
          <w:b/>
          <w:sz w:val="24"/>
          <w:u w:val="single"/>
        </w:rPr>
        <w:t>:</w:t>
      </w:r>
      <w:r w:rsidR="00D671CA" w:rsidRPr="00CF78AA">
        <w:rPr>
          <w:rFonts w:ascii="Calibri" w:eastAsia="Calibri" w:hAnsi="Calibri" w:cs="Times New Roman"/>
          <w:b/>
          <w:sz w:val="24"/>
        </w:rPr>
        <w:t xml:space="preserve">     </w:t>
      </w:r>
      <w:r w:rsidR="00CF78AA" w:rsidRPr="00CF78AA">
        <w:rPr>
          <w:rFonts w:ascii="Calibri" w:eastAsia="Calibri" w:hAnsi="Calibri" w:cs="Times New Roman"/>
          <w:b/>
          <w:sz w:val="24"/>
        </w:rPr>
        <w:t xml:space="preserve"> </w:t>
      </w:r>
      <w:r>
        <w:rPr>
          <w:rFonts w:ascii="Calibri" w:eastAsia="Calibri" w:hAnsi="Calibri" w:cs="Times New Roman"/>
          <w:sz w:val="24"/>
        </w:rPr>
        <w:t>PO4*1*10.0*EA~</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CTT - Transaction Totals</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CTT</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CTT</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CTT01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Number of HL Segments</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1 - 6</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Count of HL segments</w:t>
            </w:r>
          </w:p>
        </w:tc>
      </w:tr>
    </w:tbl>
    <w:p w:rsidR="00B41254" w:rsidRPr="00CF78AA" w:rsidRDefault="00B41254" w:rsidP="00CF78AA">
      <w:pPr>
        <w:ind w:left="-180"/>
        <w:rPr>
          <w:rFonts w:ascii="Calibri" w:eastAsia="Calibri" w:hAnsi="Calibri" w:cs="Times New Roman"/>
          <w:b/>
          <w:sz w:val="24"/>
          <w:u w:val="single"/>
        </w:rPr>
      </w:pPr>
      <w:r>
        <w:rPr>
          <w:rFonts w:ascii="Calibri" w:eastAsia="Calibri" w:hAnsi="Calibri" w:cs="Times New Roman"/>
          <w:b/>
          <w:sz w:val="24"/>
          <w:u w:val="single"/>
        </w:rPr>
        <w:t>Example:</w:t>
      </w:r>
      <w:r w:rsidR="00D671CA" w:rsidRPr="00DA2F28">
        <w:rPr>
          <w:rFonts w:ascii="Calibri" w:eastAsia="Calibri" w:hAnsi="Calibri" w:cs="Times New Roman"/>
          <w:b/>
          <w:sz w:val="24"/>
          <w:u w:val="single"/>
        </w:rPr>
        <w:t xml:space="preserve"> </w:t>
      </w:r>
      <w:r w:rsidR="00D671CA" w:rsidRPr="00CF78AA">
        <w:rPr>
          <w:rFonts w:ascii="Calibri" w:eastAsia="Calibri" w:hAnsi="Calibri" w:cs="Times New Roman"/>
          <w:b/>
          <w:sz w:val="24"/>
        </w:rPr>
        <w:t xml:space="preserve">    </w:t>
      </w:r>
      <w:r>
        <w:rPr>
          <w:rFonts w:ascii="Calibri" w:eastAsia="Calibri" w:hAnsi="Calibri" w:cs="Times New Roman"/>
          <w:sz w:val="24"/>
        </w:rPr>
        <w:t>CTT*5~</w:t>
      </w:r>
    </w:p>
    <w:p w:rsidR="00B41254" w:rsidRDefault="00B41254" w:rsidP="00B41254">
      <w:pPr>
        <w:ind w:left="-180"/>
        <w:rPr>
          <w:rFonts w:ascii="Calibri" w:eastAsia="Calibri" w:hAnsi="Calibri" w:cs="Times New Roman"/>
          <w:b/>
          <w:sz w:val="36"/>
        </w:rPr>
      </w:pPr>
      <w:r>
        <w:rPr>
          <w:rFonts w:ascii="Calibri" w:eastAsia="Calibri" w:hAnsi="Calibri" w:cs="Times New Roman"/>
          <w:b/>
          <w:sz w:val="36"/>
        </w:rPr>
        <w:sym w:font="Symbol" w:char="F0A8"/>
      </w:r>
      <w:r>
        <w:rPr>
          <w:rFonts w:ascii="Calibri" w:eastAsia="Calibri" w:hAnsi="Calibri" w:cs="Times New Roman"/>
          <w:b/>
          <w:sz w:val="36"/>
        </w:rPr>
        <w:t xml:space="preserve">  SE - Transaction Set Trail</w:t>
      </w:r>
      <w:r w:rsidR="00D671CA">
        <w:rPr>
          <w:rFonts w:ascii="Calibri" w:eastAsia="Calibri" w:hAnsi="Calibri" w:cs="Times New Roman"/>
          <w:b/>
          <w:sz w:val="36"/>
        </w:rPr>
        <w:t>er</w:t>
      </w:r>
    </w:p>
    <w:tbl>
      <w:tblPr>
        <w:tblW w:w="10080"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620"/>
        <w:gridCol w:w="3420"/>
        <w:gridCol w:w="990"/>
        <w:gridCol w:w="4050"/>
      </w:tblGrid>
      <w:tr w:rsidR="00B41254" w:rsidTr="00DA2F28">
        <w:tc>
          <w:tcPr>
            <w:tcW w:w="1620" w:type="dxa"/>
          </w:tcPr>
          <w:p w:rsidR="00B41254" w:rsidRDefault="00B41254" w:rsidP="00DA2F28">
            <w:pPr>
              <w:jc w:val="center"/>
              <w:rPr>
                <w:rFonts w:ascii="Calibri" w:eastAsia="Calibri" w:hAnsi="Calibri" w:cs="Times New Roman"/>
                <w:b/>
              </w:rPr>
            </w:pPr>
            <w:r>
              <w:rPr>
                <w:rFonts w:ascii="Calibri" w:eastAsia="Calibri" w:hAnsi="Calibri" w:cs="Times New Roman"/>
                <w:b/>
              </w:rPr>
              <w:t>Data</w:t>
            </w:r>
            <w:r w:rsidR="00DA2F28">
              <w:rPr>
                <w:rFonts w:ascii="Calibri" w:eastAsia="Calibri" w:hAnsi="Calibri" w:cs="Times New Roman"/>
                <w:b/>
              </w:rPr>
              <w:t xml:space="preserve"> </w:t>
            </w:r>
            <w:r>
              <w:rPr>
                <w:rFonts w:ascii="Calibri" w:eastAsia="Calibri" w:hAnsi="Calibri" w:cs="Times New Roman"/>
                <w:b/>
              </w:rPr>
              <w:t>Element</w:t>
            </w:r>
          </w:p>
        </w:tc>
        <w:tc>
          <w:tcPr>
            <w:tcW w:w="3420" w:type="dxa"/>
          </w:tcPr>
          <w:p w:rsidR="00B41254" w:rsidRDefault="00B41254" w:rsidP="00DA2F28">
            <w:pPr>
              <w:jc w:val="center"/>
              <w:rPr>
                <w:rFonts w:ascii="Calibri" w:eastAsia="Calibri" w:hAnsi="Calibri" w:cs="Times New Roman"/>
                <w:b/>
              </w:rPr>
            </w:pPr>
            <w:r>
              <w:rPr>
                <w:rFonts w:ascii="Calibri" w:eastAsia="Calibri" w:hAnsi="Calibri" w:cs="Times New Roman"/>
                <w:b/>
              </w:rPr>
              <w:t>Description</w:t>
            </w:r>
          </w:p>
        </w:tc>
        <w:tc>
          <w:tcPr>
            <w:tcW w:w="990" w:type="dxa"/>
          </w:tcPr>
          <w:p w:rsidR="00B41254" w:rsidRDefault="00B41254" w:rsidP="00DA2F28">
            <w:pPr>
              <w:jc w:val="center"/>
              <w:rPr>
                <w:rFonts w:ascii="Calibri" w:eastAsia="Calibri" w:hAnsi="Calibri" w:cs="Times New Roman"/>
                <w:b/>
              </w:rPr>
            </w:pPr>
            <w:r>
              <w:rPr>
                <w:rFonts w:ascii="Calibri" w:eastAsia="Calibri" w:hAnsi="Calibri" w:cs="Times New Roman"/>
                <w:b/>
              </w:rPr>
              <w:t>Length</w:t>
            </w:r>
          </w:p>
        </w:tc>
        <w:tc>
          <w:tcPr>
            <w:tcW w:w="4050" w:type="dxa"/>
          </w:tcPr>
          <w:p w:rsidR="00B41254" w:rsidRDefault="00B41254" w:rsidP="00DA2F28">
            <w:pPr>
              <w:jc w:val="center"/>
              <w:rPr>
                <w:rFonts w:ascii="Calibri" w:eastAsia="Calibri" w:hAnsi="Calibri" w:cs="Times New Roman"/>
                <w:b/>
              </w:rPr>
            </w:pPr>
            <w:r>
              <w:rPr>
                <w:rFonts w:ascii="Calibri" w:eastAsia="Calibri" w:hAnsi="Calibri" w:cs="Times New Roman"/>
                <w:b/>
              </w:rPr>
              <w:t>Values Used</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SE</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990" w:type="dxa"/>
          </w:tcPr>
          <w:p w:rsidR="00B41254" w:rsidRDefault="00B41254" w:rsidP="00B41254">
            <w:pPr>
              <w:jc w:val="center"/>
              <w:rPr>
                <w:rFonts w:ascii="Calibri" w:eastAsia="Calibri" w:hAnsi="Calibri" w:cs="Times New Roman"/>
              </w:rPr>
            </w:pP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SE</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SE01</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Number of Included Segments</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1 - 6</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Count of segments present in the Transaction Set including the ST and SE</w:t>
            </w:r>
          </w:p>
        </w:tc>
      </w:tr>
      <w:tr w:rsidR="00B41254" w:rsidTr="00DA2F28">
        <w:tc>
          <w:tcPr>
            <w:tcW w:w="1620" w:type="dxa"/>
          </w:tcPr>
          <w:p w:rsidR="00B41254" w:rsidRDefault="00B41254" w:rsidP="00B41254">
            <w:pPr>
              <w:rPr>
                <w:rFonts w:ascii="Calibri" w:eastAsia="Calibri" w:hAnsi="Calibri" w:cs="Times New Roman"/>
              </w:rPr>
            </w:pPr>
            <w:r>
              <w:rPr>
                <w:rFonts w:ascii="Calibri" w:eastAsia="Calibri" w:hAnsi="Calibri" w:cs="Times New Roman"/>
              </w:rPr>
              <w:t>SE02</w:t>
            </w:r>
          </w:p>
        </w:tc>
        <w:tc>
          <w:tcPr>
            <w:tcW w:w="3420" w:type="dxa"/>
          </w:tcPr>
          <w:p w:rsidR="00B41254" w:rsidRDefault="00B41254" w:rsidP="00B41254">
            <w:pPr>
              <w:rPr>
                <w:rFonts w:ascii="Calibri" w:eastAsia="Calibri" w:hAnsi="Calibri" w:cs="Times New Roman"/>
              </w:rPr>
            </w:pPr>
            <w:r>
              <w:rPr>
                <w:rFonts w:ascii="Calibri" w:eastAsia="Calibri" w:hAnsi="Calibri" w:cs="Times New Roman"/>
              </w:rPr>
              <w:t>Transaction Set Control Number</w:t>
            </w:r>
          </w:p>
        </w:tc>
        <w:tc>
          <w:tcPr>
            <w:tcW w:w="990" w:type="dxa"/>
          </w:tcPr>
          <w:p w:rsidR="00B41254" w:rsidRDefault="00B41254" w:rsidP="00B41254">
            <w:pPr>
              <w:jc w:val="center"/>
              <w:rPr>
                <w:rFonts w:ascii="Calibri" w:eastAsia="Calibri" w:hAnsi="Calibri" w:cs="Times New Roman"/>
              </w:rPr>
            </w:pPr>
            <w:r>
              <w:rPr>
                <w:rFonts w:ascii="Calibri" w:eastAsia="Calibri" w:hAnsi="Calibri" w:cs="Times New Roman"/>
              </w:rPr>
              <w:t>4 - 9</w:t>
            </w:r>
          </w:p>
        </w:tc>
        <w:tc>
          <w:tcPr>
            <w:tcW w:w="4050" w:type="dxa"/>
          </w:tcPr>
          <w:p w:rsidR="00B41254" w:rsidRDefault="00B41254" w:rsidP="00B41254">
            <w:pPr>
              <w:rPr>
                <w:rFonts w:ascii="Calibri" w:eastAsia="Calibri" w:hAnsi="Calibri" w:cs="Times New Roman"/>
              </w:rPr>
            </w:pPr>
            <w:r>
              <w:rPr>
                <w:rFonts w:ascii="Calibri" w:eastAsia="Calibri" w:hAnsi="Calibri" w:cs="Times New Roman"/>
              </w:rPr>
              <w:t>Control number assigned by the sender</w:t>
            </w:r>
          </w:p>
        </w:tc>
      </w:tr>
    </w:tbl>
    <w:p w:rsidR="00B41254" w:rsidRDefault="00B41254" w:rsidP="00B41254">
      <w:pPr>
        <w:ind w:left="-180"/>
        <w:rPr>
          <w:rFonts w:ascii="Calibri" w:eastAsia="Calibri" w:hAnsi="Calibri" w:cs="Times New Roman"/>
          <w:sz w:val="24"/>
        </w:rPr>
      </w:pPr>
      <w:r>
        <w:rPr>
          <w:rFonts w:ascii="Calibri" w:eastAsia="Calibri" w:hAnsi="Calibri" w:cs="Times New Roman"/>
          <w:b/>
          <w:sz w:val="24"/>
          <w:u w:val="single"/>
        </w:rPr>
        <w:t>Example:</w:t>
      </w:r>
    </w:p>
    <w:p w:rsidR="00F66DBA" w:rsidRDefault="00B41254" w:rsidP="00CF78AA">
      <w:pPr>
        <w:ind w:left="-180"/>
        <w:rPr>
          <w:rFonts w:ascii="Calibri" w:eastAsia="Calibri" w:hAnsi="Calibri" w:cs="Times New Roman"/>
          <w:sz w:val="24"/>
        </w:rPr>
      </w:pPr>
      <w:r>
        <w:rPr>
          <w:rFonts w:ascii="Calibri" w:eastAsia="Calibri" w:hAnsi="Calibri" w:cs="Times New Roman"/>
          <w:sz w:val="24"/>
        </w:rPr>
        <w:t>SE*22*000000001~</w:t>
      </w:r>
    </w:p>
    <w:p w:rsidR="00B41254" w:rsidRDefault="00B41254" w:rsidP="00F66DBA">
      <w:pPr>
        <w:pStyle w:val="Heading2"/>
        <w:jc w:val="both"/>
        <w:rPr>
          <w:rFonts w:ascii="Calibri" w:eastAsia="Calibri" w:hAnsi="Calibri" w:cs="Times New Roman"/>
          <w:sz w:val="24"/>
        </w:rPr>
      </w:pPr>
      <w:bookmarkStart w:id="34" w:name="_Toc482168377"/>
      <w:r w:rsidRPr="00F66DBA">
        <w:rPr>
          <w:sz w:val="28"/>
        </w:rPr>
        <w:lastRenderedPageBreak/>
        <w:t>810: Invoice</w:t>
      </w:r>
      <w:bookmarkEnd w:id="34"/>
      <w:r w:rsidRPr="00F66DBA">
        <w:rPr>
          <w:sz w:val="28"/>
        </w:rPr>
        <w:t xml:space="preserve"> </w:t>
      </w:r>
      <w:r w:rsidR="004E08B3" w:rsidRPr="00F66DBA">
        <w:rPr>
          <w:sz w:val="28"/>
        </w:rPr>
        <w:t xml:space="preserve"> </w:t>
      </w:r>
    </w:p>
    <w:p w:rsidR="00B41254" w:rsidRDefault="00B41254" w:rsidP="00B41254">
      <w:pPr>
        <w:jc w:val="center"/>
        <w:rPr>
          <w:rFonts w:ascii="Calibri" w:eastAsia="Calibri" w:hAnsi="Calibri" w:cs="Times New Roman"/>
          <w:b/>
          <w:bCs/>
          <w:sz w:val="32"/>
          <w:szCs w:val="32"/>
        </w:rPr>
      </w:pPr>
      <w:r>
        <w:rPr>
          <w:rFonts w:ascii="Calibri" w:eastAsia="Calibri" w:hAnsi="Calibri" w:cs="Times New Roman"/>
          <w:b/>
          <w:bCs/>
          <w:sz w:val="32"/>
          <w:szCs w:val="32"/>
        </w:rPr>
        <w:t>Segment Usage</w:t>
      </w:r>
    </w:p>
    <w:p w:rsidR="00B41254" w:rsidRDefault="00B41254" w:rsidP="00B41254">
      <w:pPr>
        <w:pBdr>
          <w:top w:val="single" w:sz="12" w:space="1" w:color="auto"/>
          <w:left w:val="single" w:sz="12" w:space="1" w:color="auto"/>
          <w:bottom w:val="single" w:sz="12" w:space="1" w:color="auto"/>
          <w:right w:val="single" w:sz="12" w:space="1" w:color="auto"/>
        </w:pBdr>
        <w:rPr>
          <w:rFonts w:ascii="Calibri" w:eastAsia="Calibri" w:hAnsi="Calibri" w:cs="Times New Roman"/>
          <w:sz w:val="24"/>
          <w:szCs w:val="24"/>
        </w:rPr>
      </w:pPr>
      <w:r>
        <w:rPr>
          <w:rFonts w:ascii="Calibri" w:eastAsia="Calibri" w:hAnsi="Calibri" w:cs="Times New Roman"/>
          <w:sz w:val="24"/>
          <w:szCs w:val="24"/>
        </w:rPr>
        <w:t xml:space="preserve"> Segment</w:t>
      </w:r>
      <w:r>
        <w:rPr>
          <w:rFonts w:ascii="Calibri" w:eastAsia="Calibri" w:hAnsi="Calibri" w:cs="Times New Roman"/>
          <w:sz w:val="24"/>
          <w:szCs w:val="24"/>
        </w:rPr>
        <w:tab/>
      </w:r>
      <w:r>
        <w:rPr>
          <w:rFonts w:ascii="Calibri" w:eastAsia="Calibri" w:hAnsi="Calibri" w:cs="Times New Roman"/>
          <w:sz w:val="24"/>
          <w:szCs w:val="24"/>
        </w:rPr>
        <w:tab/>
        <w:t>Segment</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Required</w:t>
      </w:r>
      <w:r>
        <w:rPr>
          <w:rFonts w:ascii="Calibri" w:eastAsia="Calibri" w:hAnsi="Calibri" w:cs="Times New Roman"/>
          <w:sz w:val="24"/>
          <w:szCs w:val="24"/>
        </w:rPr>
        <w:tab/>
      </w:r>
      <w:r>
        <w:rPr>
          <w:rFonts w:ascii="Calibri" w:eastAsia="Calibri" w:hAnsi="Calibri" w:cs="Times New Roman"/>
          <w:sz w:val="24"/>
          <w:szCs w:val="24"/>
        </w:rPr>
        <w:tab/>
        <w:t xml:space="preserve">           Max</w:t>
      </w:r>
    </w:p>
    <w:p w:rsidR="00B41254" w:rsidRDefault="00B41254" w:rsidP="00B41254">
      <w:pPr>
        <w:pBdr>
          <w:top w:val="single" w:sz="12" w:space="1" w:color="auto"/>
          <w:left w:val="single" w:sz="12" w:space="1" w:color="auto"/>
          <w:bottom w:val="single" w:sz="12" w:space="1" w:color="auto"/>
          <w:right w:val="single" w:sz="12" w:space="1" w:color="auto"/>
        </w:pBdr>
        <w:rPr>
          <w:rFonts w:ascii="Calibri" w:eastAsia="Calibri" w:hAnsi="Calibri" w:cs="Times New Roman"/>
          <w:sz w:val="24"/>
          <w:szCs w:val="24"/>
        </w:rPr>
      </w:pPr>
      <w:r>
        <w:rPr>
          <w:rFonts w:ascii="Calibri" w:eastAsia="Calibri" w:hAnsi="Calibri" w:cs="Times New Roman"/>
          <w:sz w:val="24"/>
          <w:szCs w:val="24"/>
        </w:rPr>
        <w:t xml:space="preserve">    ID</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Name</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r>
        <w:rPr>
          <w:rFonts w:ascii="Calibri" w:eastAsia="Calibri" w:hAnsi="Calibri" w:cs="Times New Roman"/>
          <w:sz w:val="24"/>
          <w:szCs w:val="24"/>
        </w:rPr>
        <w:tab/>
        <w:t xml:space="preserve">          Use</w:t>
      </w:r>
      <w:r>
        <w:rPr>
          <w:rFonts w:ascii="Calibri" w:eastAsia="Calibri" w:hAnsi="Calibri" w:cs="Times New Roman"/>
          <w:sz w:val="24"/>
          <w:szCs w:val="24"/>
        </w:rPr>
        <w:tab/>
      </w:r>
      <w:r>
        <w:rPr>
          <w:rFonts w:ascii="Calibri" w:eastAsia="Calibri" w:hAnsi="Calibri" w:cs="Times New Roman"/>
          <w:sz w:val="24"/>
          <w:szCs w:val="24"/>
        </w:rPr>
        <w:tab/>
        <w:t xml:space="preserve">       Occurrence</w:t>
      </w:r>
    </w:p>
    <w:p w:rsidR="00B41254" w:rsidRDefault="00B41254" w:rsidP="00B41254">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HEADER SEGMENTS</w:t>
      </w:r>
    </w:p>
    <w:p w:rsidR="00DA2F28" w:rsidRDefault="00DA2F28" w:rsidP="00B41254">
      <w:pPr>
        <w:jc w:val="center"/>
        <w:rPr>
          <w:rFonts w:ascii="Calibri" w:eastAsia="Calibri" w:hAnsi="Calibri" w:cs="Times New Roman"/>
          <w:b/>
          <w:bCs/>
          <w:sz w:val="28"/>
          <w:szCs w:val="28"/>
          <w:u w:val="single"/>
        </w:rPr>
      </w:pPr>
    </w:p>
    <w:p w:rsidR="00B41254" w:rsidRDefault="00B41254" w:rsidP="00FF72A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ST</w:t>
      </w:r>
      <w:r>
        <w:rPr>
          <w:rFonts w:ascii="Calibri" w:eastAsia="Calibri" w:hAnsi="Calibri" w:cs="Times New Roman"/>
          <w:sz w:val="24"/>
          <w:szCs w:val="24"/>
        </w:rPr>
        <w:tab/>
      </w:r>
      <w:r>
        <w:rPr>
          <w:rFonts w:ascii="Calibri" w:eastAsia="Calibri" w:hAnsi="Calibri" w:cs="Times New Roman"/>
          <w:sz w:val="24"/>
          <w:szCs w:val="24"/>
        </w:rPr>
        <w:tab/>
        <w:t>Transaction Set Header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M</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BIG</w:t>
      </w:r>
      <w:r>
        <w:rPr>
          <w:rFonts w:ascii="Calibri" w:eastAsia="Calibri" w:hAnsi="Calibri" w:cs="Times New Roman"/>
          <w:sz w:val="24"/>
          <w:szCs w:val="24"/>
        </w:rPr>
        <w:tab/>
      </w:r>
      <w:r>
        <w:rPr>
          <w:rFonts w:ascii="Calibri" w:eastAsia="Calibri" w:hAnsi="Calibri" w:cs="Times New Roman"/>
          <w:sz w:val="24"/>
          <w:szCs w:val="24"/>
        </w:rPr>
        <w:tab/>
        <w:t>Beginning Segment for Invoice</w:t>
      </w:r>
      <w:r>
        <w:rPr>
          <w:rFonts w:ascii="Calibri" w:eastAsia="Calibri" w:hAnsi="Calibri" w:cs="Times New Roman"/>
          <w:sz w:val="24"/>
          <w:szCs w:val="24"/>
        </w:rPr>
        <w:tab/>
      </w:r>
      <w:r>
        <w:rPr>
          <w:rFonts w:ascii="Calibri" w:eastAsia="Calibri" w:hAnsi="Calibri" w:cs="Times New Roman"/>
          <w:sz w:val="24"/>
          <w:szCs w:val="24"/>
        </w:rPr>
        <w:tab/>
        <w:t>M</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1</w:t>
      </w:r>
    </w:p>
    <w:p w:rsidR="00DA2F28" w:rsidRDefault="00DA2F28" w:rsidP="00B41254">
      <w:pPr>
        <w:jc w:val="center"/>
        <w:rPr>
          <w:rFonts w:ascii="Calibri" w:eastAsia="Calibri" w:hAnsi="Calibri" w:cs="Times New Roman"/>
          <w:b/>
          <w:bCs/>
          <w:sz w:val="28"/>
          <w:szCs w:val="28"/>
          <w:u w:val="single"/>
        </w:rPr>
      </w:pPr>
    </w:p>
    <w:p w:rsidR="00B41254" w:rsidRDefault="00B41254" w:rsidP="00B41254">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DETAIL SEGMENTS</w:t>
      </w:r>
    </w:p>
    <w:p w:rsidR="00DA2F28" w:rsidRDefault="00DA2F28" w:rsidP="00B41254">
      <w:pPr>
        <w:jc w:val="center"/>
        <w:rPr>
          <w:rFonts w:ascii="Calibri" w:eastAsia="Calibri" w:hAnsi="Calibri" w:cs="Times New Roman"/>
          <w:b/>
          <w:bCs/>
          <w:sz w:val="28"/>
          <w:szCs w:val="28"/>
          <w:u w:val="single"/>
        </w:rPr>
      </w:pPr>
    </w:p>
    <w:p w:rsidR="00B41254" w:rsidRDefault="00B41254" w:rsidP="004E08B3">
      <w:pPr>
        <w:pBdr>
          <w:top w:val="single" w:sz="4" w:space="1" w:color="auto"/>
          <w:left w:val="single" w:sz="4" w:space="4" w:color="auto"/>
          <w:bottom w:val="single" w:sz="4" w:space="1" w:color="auto"/>
          <w:right w:val="single" w:sz="4" w:space="1" w:color="auto"/>
        </w:pBdr>
        <w:rPr>
          <w:rFonts w:ascii="Calibri" w:eastAsia="Calibri" w:hAnsi="Calibri" w:cs="Times New Roman"/>
          <w:sz w:val="24"/>
          <w:szCs w:val="24"/>
        </w:rPr>
      </w:pPr>
      <w:r>
        <w:rPr>
          <w:rFonts w:ascii="Calibri" w:eastAsia="Calibri" w:hAnsi="Calibri" w:cs="Times New Roman"/>
          <w:sz w:val="24"/>
          <w:szCs w:val="24"/>
        </w:rPr>
        <w:t>IT1</w:t>
      </w:r>
      <w:r>
        <w:rPr>
          <w:rFonts w:ascii="Calibri" w:eastAsia="Calibri" w:hAnsi="Calibri" w:cs="Times New Roman"/>
          <w:sz w:val="24"/>
          <w:szCs w:val="24"/>
        </w:rPr>
        <w:tab/>
      </w:r>
      <w:r>
        <w:rPr>
          <w:rFonts w:ascii="Calibri" w:eastAsia="Calibri" w:hAnsi="Calibri" w:cs="Times New Roman"/>
          <w:sz w:val="24"/>
          <w:szCs w:val="24"/>
        </w:rPr>
        <w:tab/>
        <w:t>Baseline Item Data (Invoice)</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M (loop)</w:t>
      </w:r>
      <w:r>
        <w:rPr>
          <w:rFonts w:ascii="Calibri" w:eastAsia="Calibri" w:hAnsi="Calibri" w:cs="Times New Roman"/>
          <w:sz w:val="24"/>
          <w:szCs w:val="24"/>
        </w:rPr>
        <w:tab/>
      </w:r>
      <w:r>
        <w:rPr>
          <w:rFonts w:ascii="Calibri" w:eastAsia="Calibri" w:hAnsi="Calibri" w:cs="Times New Roman"/>
          <w:sz w:val="24"/>
          <w:szCs w:val="24"/>
        </w:rPr>
        <w:tab/>
        <w:t xml:space="preserve">  1</w:t>
      </w:r>
    </w:p>
    <w:p w:rsidR="00B41254" w:rsidRDefault="00B41254" w:rsidP="004E08B3">
      <w:pPr>
        <w:pBdr>
          <w:top w:val="single" w:sz="4" w:space="1" w:color="auto"/>
          <w:left w:val="single" w:sz="4" w:space="4" w:color="auto"/>
          <w:bottom w:val="single" w:sz="4" w:space="1" w:color="auto"/>
          <w:right w:val="single" w:sz="4" w:space="1" w:color="auto"/>
        </w:pBdr>
        <w:rPr>
          <w:rFonts w:ascii="Calibri" w:eastAsia="Calibri" w:hAnsi="Calibri" w:cs="Times New Roman"/>
          <w:sz w:val="24"/>
          <w:szCs w:val="24"/>
        </w:rPr>
      </w:pPr>
      <w:r>
        <w:rPr>
          <w:rFonts w:ascii="Calibri" w:eastAsia="Calibri" w:hAnsi="Calibri" w:cs="Times New Roman"/>
          <w:sz w:val="24"/>
          <w:szCs w:val="24"/>
        </w:rPr>
        <w:t>PID</w:t>
      </w:r>
      <w:r>
        <w:rPr>
          <w:rFonts w:ascii="Calibri" w:eastAsia="Calibri" w:hAnsi="Calibri" w:cs="Times New Roman"/>
          <w:sz w:val="24"/>
          <w:szCs w:val="24"/>
        </w:rPr>
        <w:tab/>
      </w:r>
      <w:r>
        <w:rPr>
          <w:rFonts w:ascii="Calibri" w:eastAsia="Calibri" w:hAnsi="Calibri" w:cs="Times New Roman"/>
          <w:sz w:val="24"/>
          <w:szCs w:val="24"/>
        </w:rPr>
        <w:tab/>
        <w:t>Product/Item Description</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O</w:t>
      </w:r>
      <w:r>
        <w:rPr>
          <w:rFonts w:ascii="Calibri" w:eastAsia="Calibri" w:hAnsi="Calibri" w:cs="Times New Roman"/>
          <w:sz w:val="24"/>
          <w:szCs w:val="24"/>
        </w:rPr>
        <w:tab/>
      </w:r>
      <w:r>
        <w:rPr>
          <w:rFonts w:ascii="Calibri" w:eastAsia="Calibri" w:hAnsi="Calibri" w:cs="Times New Roman"/>
          <w:sz w:val="24"/>
          <w:szCs w:val="24"/>
        </w:rPr>
        <w:tab/>
        <w:t xml:space="preserve">              1</w:t>
      </w:r>
    </w:p>
    <w:p w:rsidR="00B41254" w:rsidRDefault="00B41254" w:rsidP="00B41254">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TRAILER SEGMENTS</w:t>
      </w:r>
    </w:p>
    <w:p w:rsidR="00DA2F28" w:rsidRDefault="00DA2F28" w:rsidP="00B41254">
      <w:pPr>
        <w:jc w:val="center"/>
        <w:rPr>
          <w:rFonts w:ascii="Calibri" w:eastAsia="Calibri" w:hAnsi="Calibri" w:cs="Times New Roman"/>
          <w:b/>
          <w:bCs/>
          <w:sz w:val="28"/>
          <w:szCs w:val="28"/>
          <w:u w:val="single"/>
        </w:rPr>
      </w:pPr>
    </w:p>
    <w:p w:rsidR="00B41254" w:rsidRDefault="00B41254" w:rsidP="00FF72A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TDS</w:t>
      </w:r>
      <w:r>
        <w:rPr>
          <w:rFonts w:ascii="Calibri" w:eastAsia="Calibri" w:hAnsi="Calibri" w:cs="Times New Roman"/>
          <w:sz w:val="24"/>
          <w:szCs w:val="24"/>
        </w:rPr>
        <w:tab/>
      </w:r>
      <w:r>
        <w:rPr>
          <w:rFonts w:ascii="Calibri" w:eastAsia="Calibri" w:hAnsi="Calibri" w:cs="Times New Roman"/>
          <w:sz w:val="24"/>
          <w:szCs w:val="24"/>
        </w:rPr>
        <w:tab/>
        <w:t>Total Monetary Value Summary</w:t>
      </w:r>
      <w:r>
        <w:rPr>
          <w:rFonts w:ascii="Calibri" w:eastAsia="Calibri" w:hAnsi="Calibri" w:cs="Times New Roman"/>
          <w:sz w:val="24"/>
          <w:szCs w:val="24"/>
        </w:rPr>
        <w:tab/>
      </w:r>
      <w:r>
        <w:rPr>
          <w:rFonts w:ascii="Calibri" w:eastAsia="Calibri" w:hAnsi="Calibri" w:cs="Times New Roman"/>
          <w:sz w:val="24"/>
          <w:szCs w:val="24"/>
        </w:rPr>
        <w:tab/>
        <w:t>M</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SAC</w:t>
      </w:r>
      <w:r>
        <w:rPr>
          <w:rFonts w:ascii="Calibri" w:eastAsia="Calibri" w:hAnsi="Calibri" w:cs="Times New Roman"/>
          <w:sz w:val="24"/>
          <w:szCs w:val="24"/>
        </w:rPr>
        <w:tab/>
      </w:r>
      <w:r>
        <w:rPr>
          <w:rFonts w:ascii="Calibri" w:eastAsia="Calibri" w:hAnsi="Calibri" w:cs="Times New Roman"/>
          <w:sz w:val="24"/>
          <w:szCs w:val="24"/>
        </w:rPr>
        <w:tab/>
        <w:t>Service/Promotion/Allowance/Charge Info</w:t>
      </w:r>
      <w:r>
        <w:rPr>
          <w:rFonts w:ascii="Calibri" w:eastAsia="Calibri" w:hAnsi="Calibri" w:cs="Times New Roman"/>
          <w:sz w:val="24"/>
          <w:szCs w:val="24"/>
        </w:rPr>
        <w:tab/>
        <w:t>O</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25</w:t>
      </w:r>
    </w:p>
    <w:p w:rsidR="00B41254" w:rsidRDefault="00B41254" w:rsidP="00FF72A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CTT</w:t>
      </w:r>
      <w:r>
        <w:rPr>
          <w:rFonts w:ascii="Calibri" w:eastAsia="Calibri" w:hAnsi="Calibri" w:cs="Times New Roman"/>
          <w:sz w:val="24"/>
          <w:szCs w:val="24"/>
        </w:rPr>
        <w:tab/>
      </w:r>
      <w:r>
        <w:rPr>
          <w:rFonts w:ascii="Calibri" w:eastAsia="Calibri" w:hAnsi="Calibri" w:cs="Times New Roman"/>
          <w:sz w:val="24"/>
          <w:szCs w:val="24"/>
        </w:rPr>
        <w:tab/>
        <w:t>Transaction Totals</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M</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1</w:t>
      </w:r>
    </w:p>
    <w:p w:rsidR="00B41254" w:rsidRDefault="00B41254" w:rsidP="00FF72A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4"/>
          <w:szCs w:val="24"/>
        </w:rPr>
      </w:pPr>
      <w:r>
        <w:rPr>
          <w:rFonts w:ascii="Calibri" w:eastAsia="Calibri" w:hAnsi="Calibri" w:cs="Times New Roman"/>
          <w:sz w:val="24"/>
          <w:szCs w:val="24"/>
        </w:rPr>
        <w:t>SE</w:t>
      </w:r>
      <w:r>
        <w:rPr>
          <w:rFonts w:ascii="Calibri" w:eastAsia="Calibri" w:hAnsi="Calibri" w:cs="Times New Roman"/>
          <w:sz w:val="24"/>
          <w:szCs w:val="24"/>
        </w:rPr>
        <w:tab/>
      </w:r>
      <w:r>
        <w:rPr>
          <w:rFonts w:ascii="Calibri" w:eastAsia="Calibri" w:hAnsi="Calibri" w:cs="Times New Roman"/>
          <w:sz w:val="24"/>
          <w:szCs w:val="24"/>
        </w:rPr>
        <w:tab/>
        <w:t>Transactions Set Trailer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M</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1</w:t>
      </w:r>
    </w:p>
    <w:p w:rsidR="00B41254" w:rsidRDefault="00B41254" w:rsidP="00B41254"/>
    <w:p w:rsidR="00DA2F28" w:rsidRDefault="00DA2F28" w:rsidP="00B41254"/>
    <w:p w:rsidR="00DA2F28" w:rsidRDefault="00DA2F28" w:rsidP="00B41254"/>
    <w:p w:rsidR="00DA2F28" w:rsidRDefault="00DA2F28" w:rsidP="00B41254"/>
    <w:p w:rsidR="00DA2F28" w:rsidRDefault="00DA2F28" w:rsidP="00B41254"/>
    <w:p w:rsidR="00DA2F28" w:rsidRDefault="00DA2F28" w:rsidP="00B41254"/>
    <w:p w:rsidR="00DA2F28" w:rsidRDefault="00DA2F28" w:rsidP="00B41254"/>
    <w:p w:rsidR="00DA2F28" w:rsidRDefault="00DA2F28" w:rsidP="00B41254"/>
    <w:p w:rsidR="00B41254" w:rsidRPr="004E08B3" w:rsidRDefault="00B41254" w:rsidP="00B41254">
      <w:pPr>
        <w:numPr>
          <w:ilvl w:val="0"/>
          <w:numId w:val="8"/>
        </w:numPr>
        <w:autoSpaceDE w:val="0"/>
        <w:autoSpaceDN w:val="0"/>
        <w:spacing w:after="0" w:line="240" w:lineRule="auto"/>
        <w:rPr>
          <w:rFonts w:ascii="Calibri" w:eastAsia="Calibri" w:hAnsi="Calibri" w:cs="Times New Roman"/>
        </w:rPr>
      </w:pPr>
      <w:r>
        <w:rPr>
          <w:rFonts w:ascii="Calibri" w:eastAsia="Calibri" w:hAnsi="Calibri" w:cs="Times New Roman"/>
          <w:b/>
          <w:bCs/>
          <w:sz w:val="36"/>
          <w:szCs w:val="36"/>
        </w:rPr>
        <w:lastRenderedPageBreak/>
        <w:t>ST - Transaction Set Header</w:t>
      </w:r>
    </w:p>
    <w:p w:rsidR="004E08B3" w:rsidRDefault="004E08B3" w:rsidP="004E08B3">
      <w:pPr>
        <w:autoSpaceDE w:val="0"/>
        <w:autoSpaceDN w:val="0"/>
        <w:spacing w:after="0" w:line="240" w:lineRule="auto"/>
        <w:ind w:left="360"/>
        <w:rPr>
          <w:rFonts w:ascii="Calibri" w:eastAsia="Calibri" w:hAnsi="Calibri" w:cs="Times New Roman"/>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DA2F28">
        <w:tc>
          <w:tcPr>
            <w:tcW w:w="1548" w:type="dxa"/>
            <w:tcBorders>
              <w:top w:val="double" w:sz="12" w:space="0" w:color="auto"/>
              <w:left w:val="double" w:sz="12"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Data</w:t>
            </w:r>
            <w:r w:rsidR="00DA2F28">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Values Used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ST</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ST</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ST01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Transaction Set Identifier Code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3 - 3</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810</w:t>
            </w:r>
          </w:p>
        </w:tc>
      </w:tr>
      <w:tr w:rsidR="00B41254" w:rsidTr="00DA2F28">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ST02</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Transaction Set Control Number</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4 - 9</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Sequential number assigned by sender</w:t>
            </w:r>
          </w:p>
        </w:tc>
      </w:tr>
    </w:tbl>
    <w:p w:rsidR="00DA2F28" w:rsidRDefault="00B41254" w:rsidP="00B41254">
      <w:pPr>
        <w:numPr>
          <w:ilvl w:val="12"/>
          <w:numId w:val="0"/>
        </w:numPr>
        <w:rPr>
          <w:rFonts w:ascii="Calibri" w:eastAsia="Calibri" w:hAnsi="Calibri" w:cs="Times New Roman"/>
          <w:bCs/>
          <w:sz w:val="24"/>
          <w:szCs w:val="24"/>
        </w:rPr>
      </w:pPr>
      <w:r>
        <w:rPr>
          <w:rFonts w:ascii="Calibri" w:eastAsia="Calibri" w:hAnsi="Calibri" w:cs="Times New Roman"/>
          <w:b/>
          <w:bCs/>
          <w:sz w:val="24"/>
          <w:szCs w:val="24"/>
          <w:u w:val="single"/>
        </w:rPr>
        <w:t>Example:</w:t>
      </w:r>
      <w:r w:rsidR="004E08B3" w:rsidRPr="004E08B3">
        <w:rPr>
          <w:rFonts w:ascii="Calibri" w:eastAsia="Calibri" w:hAnsi="Calibri" w:cs="Times New Roman"/>
          <w:bCs/>
          <w:sz w:val="24"/>
          <w:szCs w:val="24"/>
        </w:rPr>
        <w:t xml:space="preserve">   </w:t>
      </w:r>
    </w:p>
    <w:p w:rsidR="00B41254" w:rsidRDefault="00B41254" w:rsidP="00B41254">
      <w:pPr>
        <w:numPr>
          <w:ilvl w:val="12"/>
          <w:numId w:val="0"/>
        </w:numPr>
        <w:rPr>
          <w:rFonts w:ascii="Calibri" w:eastAsia="Calibri" w:hAnsi="Calibri" w:cs="Times New Roman"/>
        </w:rPr>
      </w:pPr>
      <w:r>
        <w:rPr>
          <w:rFonts w:ascii="Calibri" w:eastAsia="Calibri" w:hAnsi="Calibri" w:cs="Times New Roman"/>
        </w:rPr>
        <w:t>ST~810~000000001</w:t>
      </w:r>
    </w:p>
    <w:p w:rsidR="00B41254" w:rsidRDefault="00B41254" w:rsidP="00B41254">
      <w:pPr>
        <w:numPr>
          <w:ilvl w:val="0"/>
          <w:numId w:val="8"/>
        </w:numPr>
        <w:autoSpaceDE w:val="0"/>
        <w:autoSpaceDN w:val="0"/>
        <w:spacing w:after="0" w:line="240" w:lineRule="auto"/>
        <w:rPr>
          <w:rFonts w:ascii="Calibri" w:eastAsia="Calibri" w:hAnsi="Calibri" w:cs="Times New Roman"/>
          <w:b/>
          <w:bCs/>
          <w:sz w:val="36"/>
          <w:szCs w:val="36"/>
        </w:rPr>
      </w:pPr>
      <w:r>
        <w:rPr>
          <w:rFonts w:ascii="Calibri" w:eastAsia="Calibri" w:hAnsi="Calibri" w:cs="Times New Roman"/>
          <w:b/>
          <w:bCs/>
          <w:sz w:val="36"/>
          <w:szCs w:val="36"/>
        </w:rPr>
        <w:t>BIG - Beginning Segment for Invoice</w:t>
      </w:r>
    </w:p>
    <w:p w:rsidR="004E08B3" w:rsidRDefault="004E08B3" w:rsidP="004E08B3">
      <w:pPr>
        <w:autoSpaceDE w:val="0"/>
        <w:autoSpaceDN w:val="0"/>
        <w:spacing w:after="0" w:line="240" w:lineRule="auto"/>
        <w:ind w:left="360"/>
        <w:rPr>
          <w:rFonts w:ascii="Calibri" w:eastAsia="Calibri" w:hAnsi="Calibri" w:cs="Times New Roman"/>
          <w:b/>
          <w:bCs/>
          <w:sz w:val="36"/>
          <w:szCs w:val="36"/>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DA2F28">
        <w:tc>
          <w:tcPr>
            <w:tcW w:w="1548" w:type="dxa"/>
            <w:tcBorders>
              <w:top w:val="double" w:sz="12" w:space="0" w:color="auto"/>
              <w:left w:val="double" w:sz="12"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Data</w:t>
            </w:r>
            <w:r w:rsidR="00DA2F28">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Values Used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BIG</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BIG</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BIG01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Invoice Date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8 - 8</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Invoice Date CCYYMMDD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BIG02</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Invoice Number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1 - 22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Invoice Number</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BIG03</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Purchase Order Date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8 - 8</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Purchase Order Date CCYYMMDD</w:t>
            </w:r>
          </w:p>
        </w:tc>
      </w:tr>
      <w:tr w:rsidR="00B41254" w:rsidTr="00DA2F28">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BIG04</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Purchase Order Number</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1 - 22</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Purchase Order Number</w:t>
            </w:r>
          </w:p>
        </w:tc>
      </w:tr>
    </w:tbl>
    <w:p w:rsidR="00B41254" w:rsidRDefault="00B41254" w:rsidP="00B41254">
      <w:pPr>
        <w:numPr>
          <w:ilvl w:val="12"/>
          <w:numId w:val="0"/>
        </w:numPr>
        <w:rPr>
          <w:rFonts w:ascii="Calibri" w:eastAsia="Calibri" w:hAnsi="Calibri" w:cs="Times New Roman"/>
          <w:b/>
          <w:bCs/>
          <w:sz w:val="24"/>
          <w:szCs w:val="24"/>
          <w:u w:val="single"/>
        </w:rPr>
      </w:pPr>
      <w:r>
        <w:rPr>
          <w:rFonts w:ascii="Calibri" w:eastAsia="Calibri" w:hAnsi="Calibri" w:cs="Times New Roman"/>
          <w:b/>
          <w:bCs/>
          <w:sz w:val="24"/>
          <w:szCs w:val="24"/>
          <w:u w:val="single"/>
        </w:rPr>
        <w:t>Example:</w:t>
      </w:r>
    </w:p>
    <w:p w:rsidR="00B41254" w:rsidRDefault="00B41254" w:rsidP="00B41254">
      <w:pPr>
        <w:numPr>
          <w:ilvl w:val="12"/>
          <w:numId w:val="0"/>
        </w:numPr>
        <w:rPr>
          <w:rFonts w:ascii="Calibri" w:eastAsia="Calibri" w:hAnsi="Calibri" w:cs="Times New Roman"/>
        </w:rPr>
      </w:pPr>
      <w:r>
        <w:rPr>
          <w:rFonts w:ascii="Calibri" w:eastAsia="Calibri" w:hAnsi="Calibri" w:cs="Times New Roman"/>
        </w:rPr>
        <w:t>BIG~19980602~12345678000~19980601~123456</w:t>
      </w:r>
    </w:p>
    <w:p w:rsidR="00B41254" w:rsidRPr="004E08B3" w:rsidRDefault="00B41254" w:rsidP="00B41254">
      <w:pPr>
        <w:numPr>
          <w:ilvl w:val="0"/>
          <w:numId w:val="8"/>
        </w:numPr>
        <w:autoSpaceDE w:val="0"/>
        <w:autoSpaceDN w:val="0"/>
        <w:spacing w:after="0" w:line="240" w:lineRule="auto"/>
        <w:rPr>
          <w:rFonts w:ascii="Calibri" w:eastAsia="Calibri" w:hAnsi="Calibri" w:cs="Times New Roman"/>
          <w:b/>
          <w:bCs/>
          <w:sz w:val="28"/>
          <w:szCs w:val="28"/>
        </w:rPr>
      </w:pPr>
      <w:r>
        <w:rPr>
          <w:rFonts w:ascii="Calibri" w:eastAsia="Calibri" w:hAnsi="Calibri" w:cs="Times New Roman"/>
          <w:b/>
          <w:bCs/>
          <w:sz w:val="36"/>
          <w:szCs w:val="36"/>
        </w:rPr>
        <w:t>ITI - Baseline Item Data (Invoice)</w:t>
      </w:r>
    </w:p>
    <w:p w:rsidR="004E08B3" w:rsidRDefault="004E08B3" w:rsidP="004E08B3">
      <w:pPr>
        <w:autoSpaceDE w:val="0"/>
        <w:autoSpaceDN w:val="0"/>
        <w:spacing w:after="0" w:line="240" w:lineRule="auto"/>
        <w:ind w:left="360"/>
        <w:rPr>
          <w:rFonts w:ascii="Calibri" w:eastAsia="Calibri" w:hAnsi="Calibri" w:cs="Times New Roman"/>
          <w:b/>
          <w:bCs/>
          <w:sz w:val="28"/>
          <w:szCs w:val="28"/>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DA2F28">
        <w:tc>
          <w:tcPr>
            <w:tcW w:w="1548" w:type="dxa"/>
            <w:tcBorders>
              <w:top w:val="double" w:sz="12" w:space="0" w:color="auto"/>
              <w:left w:val="double" w:sz="12"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Data</w:t>
            </w:r>
            <w:r w:rsidR="00DA2F28">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Values Used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Assigned Identification</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1 - 11</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Line Number</w:t>
            </w:r>
            <w:r w:rsidR="00FF72AA">
              <w:rPr>
                <w:rFonts w:ascii="Calibri" w:eastAsia="Calibri" w:hAnsi="Calibri" w:cs="Times New Roman"/>
              </w:rPr>
              <w:t xml:space="preserve"> – Must match PO</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IT102</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Quantity Invoiced</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1 - 10</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Quantity Invoiced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IT103</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Unit of Measure Code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Unit of Measure Code</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IT104</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Unit Price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17</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Unit Price</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lastRenderedPageBreak/>
              <w:t>IT105</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Basis of Unit Price Code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Not Used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IT106</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Product/Service ID Qualifier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VN - Vendor’s (Seller’s) Item Number</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IT107</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Product/Service ID</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30</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Vendor’s Item Number</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IT108</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Product/Service ID Qualifier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BP- Grand &amp; Toy’s Part Number</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IT109</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Product/Service ID</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1 - 30</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Grand &amp; Toy Part Number</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IT110</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Product/Service ID Qualifier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MG - Manufacturer’s Part Number</w:t>
            </w:r>
          </w:p>
        </w:tc>
      </w:tr>
      <w:tr w:rsidR="00B41254" w:rsidTr="00DA2F28">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IT111</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Product/Service ID</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1 - 30</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Manufacturer’s Part Number</w:t>
            </w:r>
          </w:p>
        </w:tc>
      </w:tr>
    </w:tbl>
    <w:p w:rsidR="00B41254" w:rsidRDefault="00B41254" w:rsidP="00B41254">
      <w:pPr>
        <w:numPr>
          <w:ilvl w:val="12"/>
          <w:numId w:val="0"/>
        </w:numPr>
        <w:rPr>
          <w:rFonts w:ascii="Calibri" w:eastAsia="Calibri" w:hAnsi="Calibri" w:cs="Times New Roman"/>
          <w:b/>
          <w:bCs/>
          <w:sz w:val="24"/>
          <w:szCs w:val="24"/>
          <w:u w:val="single"/>
        </w:rPr>
      </w:pPr>
      <w:r>
        <w:rPr>
          <w:rFonts w:ascii="Calibri" w:eastAsia="Calibri" w:hAnsi="Calibri" w:cs="Times New Roman"/>
          <w:b/>
          <w:bCs/>
          <w:sz w:val="24"/>
          <w:szCs w:val="24"/>
          <w:u w:val="single"/>
        </w:rPr>
        <w:t>Example:</w:t>
      </w:r>
    </w:p>
    <w:p w:rsidR="00B41254" w:rsidRDefault="00B41254" w:rsidP="00B41254">
      <w:pPr>
        <w:numPr>
          <w:ilvl w:val="12"/>
          <w:numId w:val="0"/>
        </w:numPr>
        <w:rPr>
          <w:rFonts w:ascii="Calibri" w:eastAsia="Calibri" w:hAnsi="Calibri" w:cs="Times New Roman"/>
        </w:rPr>
      </w:pPr>
      <w:r>
        <w:rPr>
          <w:rFonts w:ascii="Calibri" w:eastAsia="Calibri" w:hAnsi="Calibri" w:cs="Times New Roman"/>
        </w:rPr>
        <w:t>ITI~1~10~EA~99.99~~VN~8213~BP~12345~MG~92295A</w:t>
      </w:r>
    </w:p>
    <w:p w:rsidR="00B41254" w:rsidRPr="004E08B3" w:rsidRDefault="00B41254" w:rsidP="00B41254">
      <w:pPr>
        <w:numPr>
          <w:ilvl w:val="0"/>
          <w:numId w:val="8"/>
        </w:numPr>
        <w:autoSpaceDE w:val="0"/>
        <w:autoSpaceDN w:val="0"/>
        <w:spacing w:after="0" w:line="240" w:lineRule="auto"/>
        <w:rPr>
          <w:rFonts w:ascii="Calibri" w:eastAsia="Calibri" w:hAnsi="Calibri" w:cs="Times New Roman"/>
        </w:rPr>
      </w:pPr>
      <w:r>
        <w:rPr>
          <w:rFonts w:ascii="Calibri" w:eastAsia="Calibri" w:hAnsi="Calibri" w:cs="Times New Roman"/>
          <w:b/>
          <w:bCs/>
          <w:sz w:val="36"/>
          <w:szCs w:val="36"/>
        </w:rPr>
        <w:t>PID - Product/Item Description</w:t>
      </w:r>
    </w:p>
    <w:p w:rsidR="004E08B3" w:rsidRDefault="004E08B3" w:rsidP="004E08B3">
      <w:pPr>
        <w:autoSpaceDE w:val="0"/>
        <w:autoSpaceDN w:val="0"/>
        <w:spacing w:after="0" w:line="240" w:lineRule="auto"/>
        <w:ind w:left="360"/>
        <w:rPr>
          <w:rFonts w:ascii="Calibri" w:eastAsia="Calibri" w:hAnsi="Calibri" w:cs="Times New Roman"/>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DA2F28">
        <w:tc>
          <w:tcPr>
            <w:tcW w:w="1548" w:type="dxa"/>
            <w:tcBorders>
              <w:top w:val="double" w:sz="12" w:space="0" w:color="auto"/>
              <w:left w:val="double" w:sz="12"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Data</w:t>
            </w:r>
            <w:r w:rsidR="00DA2F28">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DA2F28">
            <w:pPr>
              <w:numPr>
                <w:ilvl w:val="12"/>
                <w:numId w:val="0"/>
              </w:numPr>
              <w:jc w:val="center"/>
              <w:rPr>
                <w:rFonts w:ascii="Calibri" w:eastAsia="Calibri" w:hAnsi="Calibri" w:cs="Times New Roman"/>
                <w:b/>
                <w:bCs/>
              </w:rPr>
            </w:pPr>
            <w:r>
              <w:rPr>
                <w:rFonts w:ascii="Calibri" w:eastAsia="Calibri" w:hAnsi="Calibri" w:cs="Times New Roman"/>
                <w:b/>
                <w:bCs/>
              </w:rPr>
              <w:t>Values Used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PID01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Item Description Type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F - Free Form</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PID02</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Product/Process Characteristics</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2 - 3</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08 – Product</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PID03</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Agency Qualifier Code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2 - 2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Not Used</w:t>
            </w:r>
          </w:p>
        </w:tc>
      </w:tr>
      <w:tr w:rsidR="00B41254" w:rsidTr="00DA2F28">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PID04</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Product Description Code</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1 - 12</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Not Used</w:t>
            </w:r>
          </w:p>
        </w:tc>
      </w:tr>
      <w:tr w:rsidR="00B41254" w:rsidTr="00DA2F28">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PID05</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Description</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1 - 80</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Description</w:t>
            </w:r>
          </w:p>
        </w:tc>
      </w:tr>
    </w:tbl>
    <w:p w:rsidR="00B41254" w:rsidRDefault="00B41254" w:rsidP="00B41254">
      <w:pPr>
        <w:numPr>
          <w:ilvl w:val="12"/>
          <w:numId w:val="0"/>
        </w:numPr>
        <w:rPr>
          <w:rFonts w:ascii="Calibri" w:eastAsia="Calibri" w:hAnsi="Calibri" w:cs="Times New Roman"/>
          <w:b/>
          <w:bCs/>
          <w:sz w:val="24"/>
          <w:szCs w:val="24"/>
          <w:u w:val="single"/>
        </w:rPr>
      </w:pPr>
      <w:r>
        <w:rPr>
          <w:rFonts w:ascii="Calibri" w:eastAsia="Calibri" w:hAnsi="Calibri" w:cs="Times New Roman"/>
          <w:b/>
          <w:bCs/>
          <w:sz w:val="24"/>
          <w:szCs w:val="24"/>
          <w:u w:val="single"/>
        </w:rPr>
        <w:t>Example:</w:t>
      </w:r>
    </w:p>
    <w:p w:rsidR="004E08B3" w:rsidRDefault="00B41254" w:rsidP="00B41254">
      <w:pPr>
        <w:numPr>
          <w:ilvl w:val="12"/>
          <w:numId w:val="0"/>
        </w:numPr>
        <w:rPr>
          <w:rFonts w:ascii="Calibri" w:eastAsia="Calibri" w:hAnsi="Calibri" w:cs="Times New Roman"/>
        </w:rPr>
      </w:pPr>
      <w:r>
        <w:rPr>
          <w:rFonts w:ascii="Calibri" w:eastAsia="Calibri" w:hAnsi="Calibri" w:cs="Times New Roman"/>
        </w:rPr>
        <w:t xml:space="preserve">PID~F~08~~~DESK TRAY </w:t>
      </w:r>
      <w:r w:rsidR="004E08B3">
        <w:rPr>
          <w:rFonts w:ascii="Calibri" w:eastAsia="Calibri" w:hAnsi="Calibri" w:cs="Times New Roman"/>
        </w:rPr>
        <w:t>–</w:t>
      </w:r>
      <w:r>
        <w:rPr>
          <w:rFonts w:ascii="Calibri" w:eastAsia="Calibri" w:hAnsi="Calibri" w:cs="Times New Roman"/>
        </w:rPr>
        <w:t xml:space="preserve"> BLACK</w:t>
      </w:r>
    </w:p>
    <w:p w:rsidR="00B41254" w:rsidRPr="004E08B3" w:rsidRDefault="00B41254" w:rsidP="00B41254">
      <w:pPr>
        <w:numPr>
          <w:ilvl w:val="0"/>
          <w:numId w:val="8"/>
        </w:numPr>
        <w:autoSpaceDE w:val="0"/>
        <w:autoSpaceDN w:val="0"/>
        <w:spacing w:after="0" w:line="240" w:lineRule="auto"/>
        <w:rPr>
          <w:rFonts w:ascii="Calibri" w:eastAsia="Calibri" w:hAnsi="Calibri" w:cs="Times New Roman"/>
          <w:sz w:val="36"/>
          <w:szCs w:val="36"/>
        </w:rPr>
      </w:pPr>
      <w:r>
        <w:rPr>
          <w:rFonts w:ascii="Calibri" w:eastAsia="Calibri" w:hAnsi="Calibri" w:cs="Times New Roman"/>
          <w:b/>
          <w:bCs/>
          <w:sz w:val="36"/>
          <w:szCs w:val="36"/>
        </w:rPr>
        <w:t>TDS - Total Monetary Value Summary</w:t>
      </w:r>
    </w:p>
    <w:p w:rsidR="004E08B3" w:rsidRDefault="004E08B3" w:rsidP="004E08B3">
      <w:pPr>
        <w:autoSpaceDE w:val="0"/>
        <w:autoSpaceDN w:val="0"/>
        <w:spacing w:after="0" w:line="240" w:lineRule="auto"/>
        <w:ind w:left="360"/>
        <w:rPr>
          <w:rFonts w:ascii="Calibri" w:eastAsia="Calibri" w:hAnsi="Calibri" w:cs="Times New Roman"/>
          <w:sz w:val="36"/>
          <w:szCs w:val="36"/>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8D58D7">
        <w:tc>
          <w:tcPr>
            <w:tcW w:w="1548" w:type="dxa"/>
            <w:tcBorders>
              <w:top w:val="double" w:sz="12" w:space="0" w:color="auto"/>
              <w:left w:val="double" w:sz="12"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Data</w:t>
            </w:r>
            <w:r w:rsidR="008D58D7">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Valued Used</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TDS</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TDS</w:t>
            </w:r>
          </w:p>
        </w:tc>
      </w:tr>
      <w:tr w:rsidR="00B41254" w:rsidTr="008D58D7">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TDS01</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Total Invoice Amount</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1 - 10</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Total Invoice Amount</w:t>
            </w:r>
          </w:p>
        </w:tc>
      </w:tr>
    </w:tbl>
    <w:p w:rsidR="00F66DBA" w:rsidRDefault="00B41254" w:rsidP="00B41254">
      <w:pPr>
        <w:numPr>
          <w:ilvl w:val="12"/>
          <w:numId w:val="0"/>
        </w:numPr>
        <w:rPr>
          <w:rFonts w:ascii="Calibri" w:eastAsia="Calibri" w:hAnsi="Calibri" w:cs="Times New Roman"/>
        </w:rPr>
      </w:pPr>
      <w:r>
        <w:rPr>
          <w:rFonts w:ascii="Calibri" w:eastAsia="Calibri" w:hAnsi="Calibri" w:cs="Times New Roman"/>
          <w:b/>
          <w:bCs/>
          <w:u w:val="single"/>
        </w:rPr>
        <w:t>Example:</w:t>
      </w:r>
      <w:r>
        <w:rPr>
          <w:b/>
          <w:bCs/>
          <w:u w:val="single"/>
        </w:rPr>
        <w:t xml:space="preserve">  </w:t>
      </w:r>
      <w:r>
        <w:rPr>
          <w:rFonts w:ascii="Calibri" w:eastAsia="Calibri" w:hAnsi="Calibri" w:cs="Times New Roman"/>
        </w:rPr>
        <w:t>TDS~107496</w:t>
      </w:r>
    </w:p>
    <w:p w:rsidR="00B41254" w:rsidRPr="004E08B3" w:rsidRDefault="00B41254" w:rsidP="00B41254">
      <w:pPr>
        <w:numPr>
          <w:ilvl w:val="0"/>
          <w:numId w:val="8"/>
        </w:numPr>
        <w:autoSpaceDE w:val="0"/>
        <w:autoSpaceDN w:val="0"/>
        <w:spacing w:after="0" w:line="240" w:lineRule="auto"/>
        <w:rPr>
          <w:rFonts w:ascii="Calibri" w:eastAsia="Calibri" w:hAnsi="Calibri" w:cs="Times New Roman"/>
          <w:sz w:val="36"/>
          <w:szCs w:val="36"/>
        </w:rPr>
      </w:pPr>
      <w:r>
        <w:rPr>
          <w:rFonts w:ascii="Calibri" w:eastAsia="Calibri" w:hAnsi="Calibri" w:cs="Times New Roman"/>
          <w:b/>
          <w:bCs/>
          <w:sz w:val="36"/>
          <w:szCs w:val="36"/>
        </w:rPr>
        <w:lastRenderedPageBreak/>
        <w:t>SAC – Service/Promotion/Allowance/Charge Information</w:t>
      </w:r>
    </w:p>
    <w:p w:rsidR="004E08B3" w:rsidRDefault="004E08B3" w:rsidP="004E08B3">
      <w:pPr>
        <w:autoSpaceDE w:val="0"/>
        <w:autoSpaceDN w:val="0"/>
        <w:spacing w:after="0" w:line="240" w:lineRule="auto"/>
        <w:ind w:left="360"/>
        <w:rPr>
          <w:rFonts w:ascii="Calibri" w:eastAsia="Calibri" w:hAnsi="Calibri" w:cs="Times New Roman"/>
          <w:sz w:val="36"/>
          <w:szCs w:val="36"/>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8D58D7">
        <w:tc>
          <w:tcPr>
            <w:tcW w:w="1548" w:type="dxa"/>
            <w:tcBorders>
              <w:top w:val="double" w:sz="12" w:space="0" w:color="auto"/>
              <w:left w:val="double" w:sz="12"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Data</w:t>
            </w:r>
            <w:r w:rsidR="008D58D7">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Valued Used</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SAC</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SAC</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SAC01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Allowance or Charge Indicator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C – Charge</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SAC02</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Allowance or Charge Code</w:t>
            </w:r>
          </w:p>
        </w:tc>
        <w:tc>
          <w:tcPr>
            <w:tcW w:w="1170" w:type="dxa"/>
            <w:tcBorders>
              <w:top w:val="single" w:sz="6" w:space="0" w:color="auto"/>
              <w:left w:val="single" w:sz="6" w:space="0" w:color="auto"/>
              <w:bottom w:val="single" w:sz="6" w:space="0" w:color="auto"/>
              <w:right w:val="single" w:sz="6" w:space="0" w:color="auto"/>
            </w:tcBorders>
          </w:tcPr>
          <w:p w:rsidR="00B41254" w:rsidRPr="004E08B3" w:rsidRDefault="00B41254" w:rsidP="00B41254">
            <w:pPr>
              <w:numPr>
                <w:ilvl w:val="12"/>
                <w:numId w:val="0"/>
              </w:numPr>
              <w:jc w:val="center"/>
              <w:rPr>
                <w:rFonts w:ascii="Calibri" w:eastAsia="Calibri" w:hAnsi="Calibri" w:cs="Times New Roman"/>
              </w:rPr>
            </w:pPr>
            <w:r w:rsidRPr="004E08B3">
              <w:rPr>
                <w:rFonts w:ascii="Calibri" w:eastAsia="Calibri" w:hAnsi="Calibri" w:cs="Times New Roman"/>
              </w:rPr>
              <w:t>4 – 4</w:t>
            </w:r>
          </w:p>
        </w:tc>
        <w:tc>
          <w:tcPr>
            <w:tcW w:w="3886" w:type="dxa"/>
            <w:tcBorders>
              <w:top w:val="single" w:sz="6" w:space="0" w:color="auto"/>
              <w:left w:val="single" w:sz="6" w:space="0" w:color="auto"/>
              <w:bottom w:val="single" w:sz="6" w:space="0" w:color="auto"/>
              <w:right w:val="double" w:sz="12" w:space="0" w:color="auto"/>
            </w:tcBorders>
          </w:tcPr>
          <w:p w:rsidR="00FF72AA" w:rsidRPr="004E08B3" w:rsidRDefault="00B41254" w:rsidP="008D58D7">
            <w:pPr>
              <w:numPr>
                <w:ilvl w:val="12"/>
                <w:numId w:val="0"/>
              </w:numPr>
              <w:rPr>
                <w:rFonts w:ascii="Calibri" w:eastAsia="Calibri" w:hAnsi="Calibri" w:cs="Times New Roman"/>
              </w:rPr>
            </w:pPr>
            <w:r w:rsidRPr="004E08B3">
              <w:rPr>
                <w:rFonts w:ascii="Calibri" w:eastAsia="Calibri" w:hAnsi="Calibri" w:cs="Times New Roman"/>
              </w:rPr>
              <w:t>D240 – Freight</w:t>
            </w:r>
            <w:r w:rsidR="008D58D7">
              <w:rPr>
                <w:rFonts w:ascii="Calibri" w:eastAsia="Calibri" w:hAnsi="Calibri" w:cs="Times New Roman"/>
              </w:rPr>
              <w:t xml:space="preserve">, </w:t>
            </w:r>
            <w:r w:rsidRPr="004E08B3">
              <w:rPr>
                <w:rFonts w:ascii="Calibri" w:eastAsia="Calibri" w:hAnsi="Calibri" w:cs="Times New Roman"/>
              </w:rPr>
              <w:t>D360 – GST</w:t>
            </w:r>
            <w:r w:rsidR="008D58D7">
              <w:rPr>
                <w:rFonts w:ascii="Calibri" w:eastAsia="Calibri" w:hAnsi="Calibri" w:cs="Times New Roman"/>
              </w:rPr>
              <w:t xml:space="preserve">, </w:t>
            </w:r>
            <w:r w:rsidRPr="004E08B3">
              <w:rPr>
                <w:rFonts w:ascii="Calibri" w:eastAsia="Calibri" w:hAnsi="Calibri" w:cs="Times New Roman"/>
              </w:rPr>
              <w:t>H770 – QST</w:t>
            </w:r>
            <w:r w:rsidR="008D58D7">
              <w:rPr>
                <w:rFonts w:ascii="Calibri" w:eastAsia="Calibri" w:hAnsi="Calibri" w:cs="Times New Roman"/>
              </w:rPr>
              <w:t xml:space="preserve">, </w:t>
            </w:r>
            <w:r w:rsidRPr="004E08B3">
              <w:rPr>
                <w:rFonts w:ascii="Calibri" w:eastAsia="Calibri" w:hAnsi="Calibri" w:cs="Times New Roman"/>
              </w:rPr>
              <w:t xml:space="preserve">H850 </w:t>
            </w:r>
            <w:r w:rsidR="00FF72AA">
              <w:rPr>
                <w:rFonts w:ascii="Calibri" w:eastAsia="Calibri" w:hAnsi="Calibri" w:cs="Times New Roman"/>
              </w:rPr>
              <w:t>–</w:t>
            </w:r>
            <w:r w:rsidRPr="004E08B3">
              <w:rPr>
                <w:rFonts w:ascii="Calibri" w:eastAsia="Calibri" w:hAnsi="Calibri" w:cs="Times New Roman"/>
              </w:rPr>
              <w:t xml:space="preserve"> HST</w:t>
            </w:r>
            <w:r w:rsidR="008D58D7">
              <w:rPr>
                <w:rFonts w:ascii="Calibri" w:eastAsia="Calibri" w:hAnsi="Calibri" w:cs="Times New Roman"/>
              </w:rPr>
              <w:t xml:space="preserve">, </w:t>
            </w:r>
            <w:r w:rsidR="00FF72AA">
              <w:rPr>
                <w:rFonts w:ascii="Calibri" w:eastAsia="Calibri" w:hAnsi="Calibri" w:cs="Times New Roman"/>
              </w:rPr>
              <w:t>D500 – Special Handling</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SAC05</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Amount</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15</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Charge Amount</w:t>
            </w:r>
          </w:p>
        </w:tc>
      </w:tr>
      <w:tr w:rsidR="00B41254" w:rsidTr="008D58D7">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SAC12</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Method of Handling Code</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2 –2</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06 – Charge To Be Paid By Customer</w:t>
            </w:r>
          </w:p>
        </w:tc>
      </w:tr>
    </w:tbl>
    <w:p w:rsidR="00B41254" w:rsidRDefault="00B41254" w:rsidP="00B41254">
      <w:pPr>
        <w:numPr>
          <w:ilvl w:val="12"/>
          <w:numId w:val="0"/>
        </w:numPr>
        <w:rPr>
          <w:rFonts w:ascii="Calibri" w:eastAsia="Calibri" w:hAnsi="Calibri" w:cs="Times New Roman"/>
          <w:b/>
          <w:bCs/>
          <w:u w:val="single"/>
        </w:rPr>
      </w:pPr>
      <w:r>
        <w:rPr>
          <w:rFonts w:ascii="Calibri" w:eastAsia="Calibri" w:hAnsi="Calibri" w:cs="Times New Roman"/>
          <w:b/>
          <w:bCs/>
          <w:u w:val="single"/>
        </w:rPr>
        <w:t>Example:</w:t>
      </w:r>
    </w:p>
    <w:p w:rsidR="004E08B3" w:rsidRDefault="00B41254" w:rsidP="00B41254">
      <w:pPr>
        <w:numPr>
          <w:ilvl w:val="12"/>
          <w:numId w:val="0"/>
        </w:numPr>
        <w:rPr>
          <w:rFonts w:ascii="Calibri" w:eastAsia="Calibri" w:hAnsi="Calibri" w:cs="Times New Roman"/>
        </w:rPr>
      </w:pPr>
      <w:r>
        <w:rPr>
          <w:rFonts w:ascii="Calibri" w:eastAsia="Calibri" w:hAnsi="Calibri" w:cs="Times New Roman"/>
        </w:rPr>
        <w:t>SAC~C~D360~~~7401~~~~~~~06</w:t>
      </w:r>
    </w:p>
    <w:p w:rsidR="00B41254" w:rsidRPr="004E08B3" w:rsidRDefault="00B41254" w:rsidP="00B41254">
      <w:pPr>
        <w:numPr>
          <w:ilvl w:val="0"/>
          <w:numId w:val="8"/>
        </w:numPr>
        <w:autoSpaceDE w:val="0"/>
        <w:autoSpaceDN w:val="0"/>
        <w:spacing w:after="0" w:line="240" w:lineRule="auto"/>
        <w:rPr>
          <w:rFonts w:ascii="Calibri" w:eastAsia="Calibri" w:hAnsi="Calibri" w:cs="Times New Roman"/>
          <w:sz w:val="36"/>
          <w:szCs w:val="36"/>
        </w:rPr>
      </w:pPr>
      <w:r>
        <w:rPr>
          <w:rFonts w:ascii="Calibri" w:eastAsia="Calibri" w:hAnsi="Calibri" w:cs="Times New Roman"/>
          <w:b/>
          <w:bCs/>
          <w:sz w:val="36"/>
          <w:szCs w:val="36"/>
        </w:rPr>
        <w:t>CTT - Transaction Totals</w:t>
      </w:r>
    </w:p>
    <w:p w:rsidR="004E08B3" w:rsidRDefault="004E08B3" w:rsidP="004E08B3">
      <w:pPr>
        <w:autoSpaceDE w:val="0"/>
        <w:autoSpaceDN w:val="0"/>
        <w:spacing w:after="0" w:line="240" w:lineRule="auto"/>
        <w:ind w:left="360"/>
        <w:rPr>
          <w:rFonts w:ascii="Calibri" w:eastAsia="Calibri" w:hAnsi="Calibri" w:cs="Times New Roman"/>
          <w:sz w:val="36"/>
          <w:szCs w:val="36"/>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8D58D7">
        <w:tc>
          <w:tcPr>
            <w:tcW w:w="1548" w:type="dxa"/>
            <w:tcBorders>
              <w:top w:val="double" w:sz="12" w:space="0" w:color="auto"/>
              <w:left w:val="double" w:sz="12"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Data</w:t>
            </w:r>
            <w:r w:rsidR="008D58D7">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8D58D7">
            <w:pPr>
              <w:numPr>
                <w:ilvl w:val="12"/>
                <w:numId w:val="0"/>
              </w:numPr>
              <w:jc w:val="center"/>
              <w:rPr>
                <w:rFonts w:ascii="Calibri" w:eastAsia="Calibri" w:hAnsi="Calibri" w:cs="Times New Roman"/>
                <w:b/>
                <w:bCs/>
              </w:rPr>
            </w:pPr>
            <w:r>
              <w:rPr>
                <w:rFonts w:ascii="Calibri" w:eastAsia="Calibri" w:hAnsi="Calibri" w:cs="Times New Roman"/>
                <w:b/>
                <w:bCs/>
              </w:rPr>
              <w:t>Values Used</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CTT</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CTT</w:t>
            </w:r>
          </w:p>
        </w:tc>
      </w:tr>
      <w:tr w:rsidR="00B41254" w:rsidTr="008D58D7">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CTT01</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Number of Line Items</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numPr>
                <w:ilvl w:val="12"/>
                <w:numId w:val="0"/>
              </w:numPr>
              <w:jc w:val="center"/>
              <w:rPr>
                <w:rFonts w:ascii="Calibri" w:eastAsia="Calibri" w:hAnsi="Calibri" w:cs="Times New Roman"/>
              </w:rPr>
            </w:pPr>
            <w:r>
              <w:rPr>
                <w:rFonts w:ascii="Calibri" w:eastAsia="Calibri" w:hAnsi="Calibri" w:cs="Times New Roman"/>
              </w:rPr>
              <w:t>1 - 6</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numPr>
                <w:ilvl w:val="12"/>
                <w:numId w:val="0"/>
              </w:numPr>
              <w:rPr>
                <w:rFonts w:ascii="Calibri" w:eastAsia="Calibri" w:hAnsi="Calibri" w:cs="Times New Roman"/>
              </w:rPr>
            </w:pPr>
            <w:r>
              <w:rPr>
                <w:rFonts w:ascii="Calibri" w:eastAsia="Calibri" w:hAnsi="Calibri" w:cs="Times New Roman"/>
              </w:rPr>
              <w:t>Number of Line Items</w:t>
            </w:r>
          </w:p>
        </w:tc>
      </w:tr>
    </w:tbl>
    <w:p w:rsidR="00B41254" w:rsidRDefault="00B41254" w:rsidP="00B41254">
      <w:pPr>
        <w:numPr>
          <w:ilvl w:val="12"/>
          <w:numId w:val="0"/>
        </w:numPr>
        <w:rPr>
          <w:rFonts w:ascii="Calibri" w:eastAsia="Calibri" w:hAnsi="Calibri" w:cs="Times New Roman"/>
          <w:b/>
          <w:bCs/>
          <w:u w:val="single"/>
        </w:rPr>
      </w:pPr>
      <w:r>
        <w:rPr>
          <w:rFonts w:ascii="Calibri" w:eastAsia="Calibri" w:hAnsi="Calibri" w:cs="Times New Roman"/>
          <w:b/>
          <w:bCs/>
          <w:u w:val="single"/>
        </w:rPr>
        <w:t>Example:</w:t>
      </w:r>
    </w:p>
    <w:p w:rsidR="008D58D7" w:rsidRDefault="00B41254" w:rsidP="00B41254">
      <w:pPr>
        <w:numPr>
          <w:ilvl w:val="12"/>
          <w:numId w:val="0"/>
        </w:numPr>
        <w:rPr>
          <w:rFonts w:ascii="Calibri" w:eastAsia="Calibri" w:hAnsi="Calibri" w:cs="Times New Roman"/>
        </w:rPr>
      </w:pPr>
      <w:r>
        <w:rPr>
          <w:rFonts w:ascii="Calibri" w:eastAsia="Calibri" w:hAnsi="Calibri" w:cs="Times New Roman"/>
        </w:rPr>
        <w:t>CTT~2</w:t>
      </w:r>
    </w:p>
    <w:p w:rsidR="00B41254" w:rsidRDefault="00B41254" w:rsidP="00B41254">
      <w:pPr>
        <w:numPr>
          <w:ilvl w:val="0"/>
          <w:numId w:val="8"/>
        </w:numPr>
        <w:autoSpaceDE w:val="0"/>
        <w:autoSpaceDN w:val="0"/>
        <w:spacing w:after="0" w:line="240" w:lineRule="auto"/>
        <w:rPr>
          <w:rFonts w:ascii="Calibri" w:eastAsia="Calibri" w:hAnsi="Calibri" w:cs="Times New Roman"/>
        </w:rPr>
      </w:pPr>
      <w:r>
        <w:rPr>
          <w:rFonts w:ascii="Calibri" w:eastAsia="Calibri" w:hAnsi="Calibri" w:cs="Times New Roman"/>
          <w:b/>
          <w:bCs/>
          <w:sz w:val="36"/>
          <w:szCs w:val="36"/>
        </w:rPr>
        <w:t>SE - Transaction Set Trailer</w:t>
      </w:r>
    </w:p>
    <w:p w:rsidR="00B41254" w:rsidRDefault="00B41254" w:rsidP="00B41254">
      <w:pPr>
        <w:rPr>
          <w:rFonts w:ascii="Calibri" w:eastAsia="Calibri" w:hAnsi="Calibri" w:cs="Times New Roman"/>
        </w:rPr>
      </w:pPr>
    </w:p>
    <w:tbl>
      <w:tblPr>
        <w:tblW w:w="9844"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240"/>
        <w:gridCol w:w="1170"/>
        <w:gridCol w:w="3886"/>
      </w:tblGrid>
      <w:tr w:rsidR="00B41254" w:rsidTr="008D58D7">
        <w:tc>
          <w:tcPr>
            <w:tcW w:w="1548" w:type="dxa"/>
            <w:tcBorders>
              <w:top w:val="double" w:sz="12" w:space="0" w:color="auto"/>
              <w:left w:val="double" w:sz="12" w:space="0" w:color="auto"/>
              <w:bottom w:val="single" w:sz="6" w:space="0" w:color="auto"/>
              <w:right w:val="single" w:sz="6" w:space="0" w:color="auto"/>
            </w:tcBorders>
          </w:tcPr>
          <w:p w:rsidR="00B41254" w:rsidRDefault="00B41254" w:rsidP="008D58D7">
            <w:pPr>
              <w:jc w:val="center"/>
              <w:rPr>
                <w:rFonts w:ascii="Calibri" w:eastAsia="Calibri" w:hAnsi="Calibri" w:cs="Times New Roman"/>
                <w:b/>
                <w:bCs/>
              </w:rPr>
            </w:pPr>
            <w:r>
              <w:rPr>
                <w:rFonts w:ascii="Calibri" w:eastAsia="Calibri" w:hAnsi="Calibri" w:cs="Times New Roman"/>
                <w:b/>
                <w:bCs/>
              </w:rPr>
              <w:t>Data</w:t>
            </w:r>
            <w:r w:rsidR="008D58D7">
              <w:rPr>
                <w:rFonts w:ascii="Calibri" w:eastAsia="Calibri" w:hAnsi="Calibri" w:cs="Times New Roman"/>
                <w:b/>
                <w:bCs/>
              </w:rPr>
              <w:t xml:space="preserve"> </w:t>
            </w:r>
            <w:r>
              <w:rPr>
                <w:rFonts w:ascii="Calibri" w:eastAsia="Calibri" w:hAnsi="Calibri" w:cs="Times New Roman"/>
                <w:b/>
                <w:bCs/>
              </w:rPr>
              <w:t>Element</w:t>
            </w:r>
          </w:p>
        </w:tc>
        <w:tc>
          <w:tcPr>
            <w:tcW w:w="3240" w:type="dxa"/>
            <w:tcBorders>
              <w:top w:val="double" w:sz="12" w:space="0" w:color="auto"/>
              <w:left w:val="single" w:sz="6" w:space="0" w:color="auto"/>
              <w:bottom w:val="single" w:sz="6" w:space="0" w:color="auto"/>
              <w:right w:val="single" w:sz="6" w:space="0" w:color="auto"/>
            </w:tcBorders>
          </w:tcPr>
          <w:p w:rsidR="00B41254" w:rsidRDefault="00B41254" w:rsidP="008D58D7">
            <w:pPr>
              <w:jc w:val="center"/>
              <w:rPr>
                <w:rFonts w:ascii="Calibri" w:eastAsia="Calibri" w:hAnsi="Calibri" w:cs="Times New Roman"/>
                <w:b/>
                <w:bCs/>
              </w:rPr>
            </w:pPr>
            <w:r>
              <w:rPr>
                <w:rFonts w:ascii="Calibri" w:eastAsia="Calibri" w:hAnsi="Calibri" w:cs="Times New Roman"/>
                <w:b/>
                <w:bCs/>
              </w:rPr>
              <w:t>Description</w:t>
            </w:r>
          </w:p>
        </w:tc>
        <w:tc>
          <w:tcPr>
            <w:tcW w:w="1170" w:type="dxa"/>
            <w:tcBorders>
              <w:top w:val="double" w:sz="12" w:space="0" w:color="auto"/>
              <w:left w:val="single" w:sz="6" w:space="0" w:color="auto"/>
              <w:bottom w:val="single" w:sz="6" w:space="0" w:color="auto"/>
              <w:right w:val="single" w:sz="6" w:space="0" w:color="auto"/>
            </w:tcBorders>
          </w:tcPr>
          <w:p w:rsidR="00B41254" w:rsidRDefault="00B41254" w:rsidP="008D58D7">
            <w:pPr>
              <w:jc w:val="center"/>
              <w:rPr>
                <w:rFonts w:ascii="Calibri" w:eastAsia="Calibri" w:hAnsi="Calibri" w:cs="Times New Roman"/>
                <w:b/>
                <w:bCs/>
              </w:rPr>
            </w:pPr>
            <w:r>
              <w:rPr>
                <w:rFonts w:ascii="Calibri" w:eastAsia="Calibri" w:hAnsi="Calibri" w:cs="Times New Roman"/>
                <w:b/>
                <w:bCs/>
              </w:rPr>
              <w:t>Length</w:t>
            </w:r>
          </w:p>
        </w:tc>
        <w:tc>
          <w:tcPr>
            <w:tcW w:w="3886" w:type="dxa"/>
            <w:tcBorders>
              <w:top w:val="double" w:sz="12" w:space="0" w:color="auto"/>
              <w:left w:val="single" w:sz="6" w:space="0" w:color="auto"/>
              <w:bottom w:val="single" w:sz="6" w:space="0" w:color="auto"/>
              <w:right w:val="double" w:sz="12" w:space="0" w:color="auto"/>
            </w:tcBorders>
          </w:tcPr>
          <w:p w:rsidR="00B41254" w:rsidRDefault="00B41254" w:rsidP="008D58D7">
            <w:pPr>
              <w:jc w:val="center"/>
              <w:rPr>
                <w:rFonts w:ascii="Calibri" w:eastAsia="Calibri" w:hAnsi="Calibri" w:cs="Times New Roman"/>
                <w:b/>
                <w:bCs/>
              </w:rPr>
            </w:pPr>
            <w:r>
              <w:rPr>
                <w:rFonts w:ascii="Calibri" w:eastAsia="Calibri" w:hAnsi="Calibri" w:cs="Times New Roman"/>
                <w:b/>
                <w:bCs/>
              </w:rPr>
              <w:t>Values Used</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rPr>
                <w:rFonts w:ascii="Calibri" w:eastAsia="Calibri" w:hAnsi="Calibri" w:cs="Times New Roman"/>
              </w:rPr>
            </w:pPr>
            <w:r>
              <w:rPr>
                <w:rFonts w:ascii="Calibri" w:eastAsia="Calibri" w:hAnsi="Calibri" w:cs="Times New Roman"/>
              </w:rPr>
              <w:t>SE</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rPr>
                <w:rFonts w:ascii="Calibri" w:eastAsia="Calibri" w:hAnsi="Calibri" w:cs="Times New Roman"/>
              </w:rPr>
            </w:pPr>
            <w:r>
              <w:rPr>
                <w:rFonts w:ascii="Calibri" w:eastAsia="Calibri" w:hAnsi="Calibri" w:cs="Times New Roman"/>
              </w:rPr>
              <w:t>Segment Identifier</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rPr>
                <w:rFonts w:ascii="Calibri" w:eastAsia="Calibri" w:hAnsi="Calibri" w:cs="Times New Roman"/>
              </w:rPr>
            </w:pP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rPr>
                <w:rFonts w:ascii="Calibri" w:eastAsia="Calibri" w:hAnsi="Calibri" w:cs="Times New Roman"/>
              </w:rPr>
            </w:pPr>
            <w:r>
              <w:rPr>
                <w:rFonts w:ascii="Calibri" w:eastAsia="Calibri" w:hAnsi="Calibri" w:cs="Times New Roman"/>
              </w:rPr>
              <w:t>SE</w:t>
            </w:r>
          </w:p>
        </w:tc>
      </w:tr>
      <w:tr w:rsidR="00B41254" w:rsidTr="008D58D7">
        <w:tc>
          <w:tcPr>
            <w:tcW w:w="1548" w:type="dxa"/>
            <w:tcBorders>
              <w:top w:val="single" w:sz="6" w:space="0" w:color="auto"/>
              <w:left w:val="double" w:sz="12" w:space="0" w:color="auto"/>
              <w:bottom w:val="single" w:sz="6" w:space="0" w:color="auto"/>
              <w:right w:val="single" w:sz="6" w:space="0" w:color="auto"/>
            </w:tcBorders>
          </w:tcPr>
          <w:p w:rsidR="00B41254" w:rsidRDefault="00B41254" w:rsidP="00B41254">
            <w:pPr>
              <w:rPr>
                <w:rFonts w:ascii="Calibri" w:eastAsia="Calibri" w:hAnsi="Calibri" w:cs="Times New Roman"/>
              </w:rPr>
            </w:pPr>
            <w:r>
              <w:rPr>
                <w:rFonts w:ascii="Calibri" w:eastAsia="Calibri" w:hAnsi="Calibri" w:cs="Times New Roman"/>
              </w:rPr>
              <w:t>SE01</w:t>
            </w:r>
          </w:p>
        </w:tc>
        <w:tc>
          <w:tcPr>
            <w:tcW w:w="3240" w:type="dxa"/>
            <w:tcBorders>
              <w:top w:val="single" w:sz="6" w:space="0" w:color="auto"/>
              <w:left w:val="single" w:sz="6" w:space="0" w:color="auto"/>
              <w:bottom w:val="single" w:sz="6" w:space="0" w:color="auto"/>
              <w:right w:val="single" w:sz="6" w:space="0" w:color="auto"/>
            </w:tcBorders>
          </w:tcPr>
          <w:p w:rsidR="00B41254" w:rsidRDefault="00B41254" w:rsidP="00B41254">
            <w:pPr>
              <w:rPr>
                <w:rFonts w:ascii="Calibri" w:eastAsia="Calibri" w:hAnsi="Calibri" w:cs="Times New Roman"/>
              </w:rPr>
            </w:pPr>
            <w:r>
              <w:rPr>
                <w:rFonts w:ascii="Calibri" w:eastAsia="Calibri" w:hAnsi="Calibri" w:cs="Times New Roman"/>
              </w:rPr>
              <w:t>Number of Included Segments</w:t>
            </w:r>
          </w:p>
        </w:tc>
        <w:tc>
          <w:tcPr>
            <w:tcW w:w="1170" w:type="dxa"/>
            <w:tcBorders>
              <w:top w:val="single" w:sz="6" w:space="0" w:color="auto"/>
              <w:left w:val="single" w:sz="6" w:space="0" w:color="auto"/>
              <w:bottom w:val="single" w:sz="6" w:space="0" w:color="auto"/>
              <w:right w:val="single" w:sz="6" w:space="0" w:color="auto"/>
            </w:tcBorders>
          </w:tcPr>
          <w:p w:rsidR="00B41254" w:rsidRDefault="00B41254" w:rsidP="00B41254">
            <w:pPr>
              <w:jc w:val="center"/>
              <w:rPr>
                <w:rFonts w:ascii="Calibri" w:eastAsia="Calibri" w:hAnsi="Calibri" w:cs="Times New Roman"/>
              </w:rPr>
            </w:pPr>
            <w:r>
              <w:rPr>
                <w:rFonts w:ascii="Calibri" w:eastAsia="Calibri" w:hAnsi="Calibri" w:cs="Times New Roman"/>
              </w:rPr>
              <w:t>1 - 6</w:t>
            </w:r>
          </w:p>
        </w:tc>
        <w:tc>
          <w:tcPr>
            <w:tcW w:w="3886" w:type="dxa"/>
            <w:tcBorders>
              <w:top w:val="single" w:sz="6" w:space="0" w:color="auto"/>
              <w:left w:val="single" w:sz="6" w:space="0" w:color="auto"/>
              <w:bottom w:val="single" w:sz="6" w:space="0" w:color="auto"/>
              <w:right w:val="double" w:sz="12" w:space="0" w:color="auto"/>
            </w:tcBorders>
          </w:tcPr>
          <w:p w:rsidR="00B41254" w:rsidRDefault="00B41254" w:rsidP="00B41254">
            <w:pPr>
              <w:rPr>
                <w:rFonts w:ascii="Calibri" w:eastAsia="Calibri" w:hAnsi="Calibri" w:cs="Times New Roman"/>
              </w:rPr>
            </w:pPr>
            <w:r>
              <w:rPr>
                <w:rFonts w:ascii="Calibri" w:eastAsia="Calibri" w:hAnsi="Calibri" w:cs="Times New Roman"/>
              </w:rPr>
              <w:t>Count of segments present in the Transaction Set including the ST and SE</w:t>
            </w:r>
          </w:p>
        </w:tc>
      </w:tr>
      <w:tr w:rsidR="00B41254" w:rsidTr="008D58D7">
        <w:tc>
          <w:tcPr>
            <w:tcW w:w="1548" w:type="dxa"/>
            <w:tcBorders>
              <w:top w:val="single" w:sz="6" w:space="0" w:color="auto"/>
              <w:left w:val="double" w:sz="12" w:space="0" w:color="auto"/>
              <w:bottom w:val="double" w:sz="12" w:space="0" w:color="auto"/>
              <w:right w:val="single" w:sz="6" w:space="0" w:color="auto"/>
            </w:tcBorders>
          </w:tcPr>
          <w:p w:rsidR="00B41254" w:rsidRDefault="00B41254" w:rsidP="00B41254">
            <w:pPr>
              <w:rPr>
                <w:rFonts w:ascii="Calibri" w:eastAsia="Calibri" w:hAnsi="Calibri" w:cs="Times New Roman"/>
              </w:rPr>
            </w:pPr>
            <w:r>
              <w:rPr>
                <w:rFonts w:ascii="Calibri" w:eastAsia="Calibri" w:hAnsi="Calibri" w:cs="Times New Roman"/>
              </w:rPr>
              <w:t>SE02</w:t>
            </w:r>
          </w:p>
        </w:tc>
        <w:tc>
          <w:tcPr>
            <w:tcW w:w="3240" w:type="dxa"/>
            <w:tcBorders>
              <w:top w:val="single" w:sz="6" w:space="0" w:color="auto"/>
              <w:left w:val="single" w:sz="6" w:space="0" w:color="auto"/>
              <w:bottom w:val="double" w:sz="12" w:space="0" w:color="auto"/>
              <w:right w:val="single" w:sz="6" w:space="0" w:color="auto"/>
            </w:tcBorders>
          </w:tcPr>
          <w:p w:rsidR="00B41254" w:rsidRDefault="00B41254" w:rsidP="00B41254">
            <w:pPr>
              <w:rPr>
                <w:rFonts w:ascii="Calibri" w:eastAsia="Calibri" w:hAnsi="Calibri" w:cs="Times New Roman"/>
              </w:rPr>
            </w:pPr>
            <w:r>
              <w:rPr>
                <w:rFonts w:ascii="Calibri" w:eastAsia="Calibri" w:hAnsi="Calibri" w:cs="Times New Roman"/>
              </w:rPr>
              <w:t>Transaction Set Control Number</w:t>
            </w:r>
          </w:p>
        </w:tc>
        <w:tc>
          <w:tcPr>
            <w:tcW w:w="1170" w:type="dxa"/>
            <w:tcBorders>
              <w:top w:val="single" w:sz="6" w:space="0" w:color="auto"/>
              <w:left w:val="single" w:sz="6" w:space="0" w:color="auto"/>
              <w:bottom w:val="double" w:sz="12" w:space="0" w:color="auto"/>
              <w:right w:val="single" w:sz="6" w:space="0" w:color="auto"/>
            </w:tcBorders>
          </w:tcPr>
          <w:p w:rsidR="00B41254" w:rsidRDefault="00B41254" w:rsidP="00B41254">
            <w:pPr>
              <w:jc w:val="center"/>
              <w:rPr>
                <w:rFonts w:ascii="Calibri" w:eastAsia="Calibri" w:hAnsi="Calibri" w:cs="Times New Roman"/>
              </w:rPr>
            </w:pPr>
            <w:r>
              <w:rPr>
                <w:rFonts w:ascii="Calibri" w:eastAsia="Calibri" w:hAnsi="Calibri" w:cs="Times New Roman"/>
              </w:rPr>
              <w:t>4 - 9</w:t>
            </w:r>
          </w:p>
        </w:tc>
        <w:tc>
          <w:tcPr>
            <w:tcW w:w="3886" w:type="dxa"/>
            <w:tcBorders>
              <w:top w:val="single" w:sz="6" w:space="0" w:color="auto"/>
              <w:left w:val="single" w:sz="6" w:space="0" w:color="auto"/>
              <w:bottom w:val="double" w:sz="12" w:space="0" w:color="auto"/>
              <w:right w:val="double" w:sz="12" w:space="0" w:color="auto"/>
            </w:tcBorders>
          </w:tcPr>
          <w:p w:rsidR="00B41254" w:rsidRDefault="00B41254" w:rsidP="00B41254">
            <w:pPr>
              <w:rPr>
                <w:rFonts w:ascii="Calibri" w:eastAsia="Calibri" w:hAnsi="Calibri" w:cs="Times New Roman"/>
              </w:rPr>
            </w:pPr>
            <w:r>
              <w:rPr>
                <w:rFonts w:ascii="Calibri" w:eastAsia="Calibri" w:hAnsi="Calibri" w:cs="Times New Roman"/>
              </w:rPr>
              <w:t>Control number assigned by the sender</w:t>
            </w:r>
          </w:p>
        </w:tc>
      </w:tr>
    </w:tbl>
    <w:p w:rsidR="00B41254" w:rsidRDefault="00B41254" w:rsidP="00B41254">
      <w:pPr>
        <w:rPr>
          <w:rFonts w:ascii="Calibri" w:eastAsia="Calibri" w:hAnsi="Calibri" w:cs="Times New Roman"/>
        </w:rPr>
      </w:pPr>
      <w:r>
        <w:rPr>
          <w:rFonts w:ascii="Calibri" w:eastAsia="Calibri" w:hAnsi="Calibri" w:cs="Times New Roman"/>
          <w:b/>
          <w:bCs/>
          <w:sz w:val="24"/>
          <w:szCs w:val="24"/>
          <w:u w:val="single"/>
        </w:rPr>
        <w:t>Example:</w:t>
      </w:r>
      <w:r w:rsidR="008D58D7">
        <w:rPr>
          <w:rFonts w:ascii="Calibri" w:eastAsia="Calibri" w:hAnsi="Calibri" w:cs="Times New Roman"/>
          <w:b/>
          <w:bCs/>
          <w:sz w:val="24"/>
          <w:szCs w:val="24"/>
          <w:u w:val="single"/>
        </w:rPr>
        <w:t xml:space="preserve">  </w:t>
      </w:r>
      <w:r>
        <w:rPr>
          <w:rFonts w:ascii="Calibri" w:eastAsia="Calibri" w:hAnsi="Calibri" w:cs="Times New Roman"/>
        </w:rPr>
        <w:t>SE~28~000000001</w:t>
      </w:r>
    </w:p>
    <w:p w:rsidR="004E08B3" w:rsidRDefault="004E08B3" w:rsidP="00B41254">
      <w:pPr>
        <w:rPr>
          <w:rFonts w:ascii="Calibri" w:eastAsia="Calibri" w:hAnsi="Calibri" w:cs="Times New Roman"/>
        </w:rPr>
      </w:pPr>
    </w:p>
    <w:p w:rsidR="00B41254" w:rsidRDefault="00B41254" w:rsidP="00B41254">
      <w:pPr>
        <w:pStyle w:val="Heading2"/>
      </w:pPr>
      <w:bookmarkStart w:id="35" w:name="_Toc482168378"/>
      <w:r>
        <w:t>832: Price/Sales Catalogue</w:t>
      </w:r>
      <w:bookmarkEnd w:id="35"/>
      <w:r>
        <w:t xml:space="preserve"> </w:t>
      </w:r>
      <w:r w:rsidR="002D042A">
        <w:t xml:space="preserve"> </w:t>
      </w:r>
    </w:p>
    <w:p w:rsidR="00B41254" w:rsidRDefault="00B41254" w:rsidP="00B41254">
      <w:pPr>
        <w:ind w:left="-180"/>
        <w:rPr>
          <w:rFonts w:ascii="Calibri" w:eastAsia="Calibri" w:hAnsi="Calibri" w:cs="Times New Roman"/>
          <w:sz w:val="24"/>
        </w:rPr>
      </w:pPr>
    </w:p>
    <w:p w:rsidR="00B41254" w:rsidRDefault="00B41254" w:rsidP="00B41254">
      <w:pPr>
        <w:jc w:val="center"/>
        <w:rPr>
          <w:b/>
          <w:sz w:val="28"/>
        </w:rPr>
      </w:pPr>
      <w:r>
        <w:rPr>
          <w:b/>
          <w:sz w:val="32"/>
        </w:rPr>
        <w:t>Segment Usage</w:t>
      </w:r>
    </w:p>
    <w:tbl>
      <w:tblPr>
        <w:tblW w:w="9938" w:type="dxa"/>
        <w:tblBorders>
          <w:top w:val="single" w:sz="18" w:space="0" w:color="auto"/>
          <w:left w:val="single" w:sz="18" w:space="0" w:color="auto"/>
          <w:bottom w:val="single" w:sz="18" w:space="0" w:color="auto"/>
          <w:right w:val="single" w:sz="18" w:space="0" w:color="auto"/>
        </w:tblBorders>
        <w:tblLayout w:type="fixed"/>
        <w:tblLook w:val="0000"/>
      </w:tblPr>
      <w:tblGrid>
        <w:gridCol w:w="2088"/>
        <w:gridCol w:w="4410"/>
        <w:gridCol w:w="1980"/>
        <w:gridCol w:w="1460"/>
      </w:tblGrid>
      <w:tr w:rsidR="00B41254" w:rsidTr="00B41254">
        <w:tc>
          <w:tcPr>
            <w:tcW w:w="2088" w:type="dxa"/>
          </w:tcPr>
          <w:p w:rsidR="00B41254" w:rsidRDefault="00B41254" w:rsidP="00B41254">
            <w:pPr>
              <w:spacing w:after="0"/>
              <w:jc w:val="center"/>
            </w:pPr>
            <w:r>
              <w:t>Segment</w:t>
            </w:r>
          </w:p>
          <w:p w:rsidR="00B41254" w:rsidRDefault="00B41254" w:rsidP="00B41254">
            <w:pPr>
              <w:spacing w:after="0"/>
              <w:jc w:val="center"/>
            </w:pPr>
            <w:r>
              <w:t>ID</w:t>
            </w:r>
          </w:p>
        </w:tc>
        <w:tc>
          <w:tcPr>
            <w:tcW w:w="4410" w:type="dxa"/>
          </w:tcPr>
          <w:p w:rsidR="00B41254" w:rsidRDefault="00B41254" w:rsidP="00B41254">
            <w:pPr>
              <w:spacing w:after="0"/>
              <w:jc w:val="center"/>
            </w:pPr>
            <w:r>
              <w:t>Segment</w:t>
            </w:r>
          </w:p>
          <w:p w:rsidR="00B41254" w:rsidRDefault="00B41254" w:rsidP="00B41254">
            <w:pPr>
              <w:spacing w:after="0"/>
              <w:jc w:val="center"/>
            </w:pPr>
            <w:r>
              <w:t>Name</w:t>
            </w:r>
          </w:p>
        </w:tc>
        <w:tc>
          <w:tcPr>
            <w:tcW w:w="1980" w:type="dxa"/>
          </w:tcPr>
          <w:p w:rsidR="00B41254" w:rsidRDefault="00B41254" w:rsidP="00B41254">
            <w:pPr>
              <w:spacing w:after="0"/>
              <w:jc w:val="center"/>
            </w:pPr>
            <w:r>
              <w:t>Required</w:t>
            </w:r>
          </w:p>
          <w:p w:rsidR="00B41254" w:rsidRDefault="00B41254" w:rsidP="00B41254">
            <w:pPr>
              <w:spacing w:after="0"/>
              <w:jc w:val="center"/>
            </w:pPr>
            <w:r>
              <w:t>Use</w:t>
            </w:r>
          </w:p>
        </w:tc>
        <w:tc>
          <w:tcPr>
            <w:tcW w:w="1460" w:type="dxa"/>
          </w:tcPr>
          <w:p w:rsidR="00B41254" w:rsidRDefault="00B41254" w:rsidP="00B41254">
            <w:pPr>
              <w:spacing w:after="0"/>
              <w:jc w:val="center"/>
            </w:pPr>
            <w:r>
              <w:t>Max</w:t>
            </w:r>
          </w:p>
          <w:p w:rsidR="00B41254" w:rsidRDefault="00B41254" w:rsidP="00B41254">
            <w:pPr>
              <w:spacing w:after="0"/>
              <w:jc w:val="center"/>
            </w:pPr>
            <w:r>
              <w:t>Occurrence</w:t>
            </w:r>
          </w:p>
        </w:tc>
      </w:tr>
    </w:tbl>
    <w:p w:rsidR="00B41254" w:rsidRDefault="00B41254" w:rsidP="00B41254"/>
    <w:p w:rsidR="00B41254" w:rsidRDefault="00B41254" w:rsidP="00B41254">
      <w:pPr>
        <w:jc w:val="center"/>
      </w:pPr>
      <w:r>
        <w:rPr>
          <w:b/>
          <w:sz w:val="28"/>
          <w:u w:val="single"/>
        </w:rPr>
        <w:t>HEADER SEGMENTS</w:t>
      </w:r>
    </w:p>
    <w:p w:rsidR="00B41254" w:rsidRDefault="00B41254" w:rsidP="00B41254">
      <w:pPr>
        <w:spacing w:after="0"/>
      </w:pPr>
    </w:p>
    <w:tbl>
      <w:tblPr>
        <w:tblW w:w="0" w:type="auto"/>
        <w:tblInd w:w="558" w:type="dxa"/>
        <w:tblBorders>
          <w:top w:val="single" w:sz="4" w:space="0" w:color="auto"/>
          <w:left w:val="single" w:sz="4" w:space="0" w:color="auto"/>
          <w:bottom w:val="single" w:sz="4" w:space="0" w:color="auto"/>
          <w:right w:val="single" w:sz="4" w:space="0" w:color="auto"/>
        </w:tblBorders>
        <w:tblLayout w:type="fixed"/>
        <w:tblLook w:val="0000"/>
      </w:tblPr>
      <w:tblGrid>
        <w:gridCol w:w="1376"/>
        <w:gridCol w:w="4474"/>
        <w:gridCol w:w="1980"/>
        <w:gridCol w:w="1548"/>
      </w:tblGrid>
      <w:tr w:rsidR="00B41254" w:rsidTr="00FF72AA">
        <w:tc>
          <w:tcPr>
            <w:tcW w:w="1376" w:type="dxa"/>
          </w:tcPr>
          <w:p w:rsidR="00B41254" w:rsidRDefault="00B41254" w:rsidP="00B41254">
            <w:pPr>
              <w:spacing w:after="0"/>
              <w:rPr>
                <w:sz w:val="24"/>
              </w:rPr>
            </w:pPr>
            <w:r>
              <w:rPr>
                <w:sz w:val="24"/>
              </w:rPr>
              <w:t>ST</w:t>
            </w:r>
          </w:p>
        </w:tc>
        <w:tc>
          <w:tcPr>
            <w:tcW w:w="4474" w:type="dxa"/>
          </w:tcPr>
          <w:p w:rsidR="00B41254" w:rsidRDefault="00B41254" w:rsidP="00B41254">
            <w:pPr>
              <w:spacing w:after="0"/>
              <w:rPr>
                <w:sz w:val="24"/>
              </w:rPr>
            </w:pPr>
            <w:r>
              <w:rPr>
                <w:sz w:val="24"/>
              </w:rPr>
              <w:t>Transaction Set Header</w:t>
            </w:r>
          </w:p>
        </w:tc>
        <w:tc>
          <w:tcPr>
            <w:tcW w:w="1980" w:type="dxa"/>
          </w:tcPr>
          <w:p w:rsidR="00B41254" w:rsidRDefault="00B41254" w:rsidP="00B41254">
            <w:pPr>
              <w:spacing w:after="0"/>
              <w:jc w:val="center"/>
              <w:rPr>
                <w:sz w:val="24"/>
              </w:rPr>
            </w:pPr>
            <w:r>
              <w:rPr>
                <w:sz w:val="24"/>
              </w:rPr>
              <w:t>M</w:t>
            </w:r>
          </w:p>
        </w:tc>
        <w:tc>
          <w:tcPr>
            <w:tcW w:w="1548" w:type="dxa"/>
          </w:tcPr>
          <w:p w:rsidR="00B41254" w:rsidRDefault="00B41254" w:rsidP="00B41254">
            <w:pPr>
              <w:spacing w:after="0"/>
              <w:jc w:val="center"/>
              <w:rPr>
                <w:sz w:val="24"/>
              </w:rPr>
            </w:pPr>
            <w:r>
              <w:rPr>
                <w:sz w:val="24"/>
              </w:rPr>
              <w:t>1</w:t>
            </w:r>
          </w:p>
        </w:tc>
      </w:tr>
      <w:tr w:rsidR="00B41254" w:rsidTr="00FF72AA">
        <w:tc>
          <w:tcPr>
            <w:tcW w:w="1376" w:type="dxa"/>
          </w:tcPr>
          <w:p w:rsidR="00B41254" w:rsidRDefault="00B41254" w:rsidP="00B41254">
            <w:pPr>
              <w:spacing w:after="0"/>
              <w:rPr>
                <w:sz w:val="24"/>
              </w:rPr>
            </w:pPr>
            <w:r>
              <w:rPr>
                <w:sz w:val="24"/>
              </w:rPr>
              <w:t>BCT</w:t>
            </w:r>
          </w:p>
        </w:tc>
        <w:tc>
          <w:tcPr>
            <w:tcW w:w="4474" w:type="dxa"/>
          </w:tcPr>
          <w:p w:rsidR="00B41254" w:rsidRDefault="00B41254" w:rsidP="00B41254">
            <w:pPr>
              <w:spacing w:after="0"/>
            </w:pPr>
            <w:r>
              <w:t>Beginning Segment for Price/Sales Catalogue</w:t>
            </w:r>
          </w:p>
        </w:tc>
        <w:tc>
          <w:tcPr>
            <w:tcW w:w="1980" w:type="dxa"/>
          </w:tcPr>
          <w:p w:rsidR="00B41254" w:rsidRDefault="00B41254" w:rsidP="00B41254">
            <w:pPr>
              <w:spacing w:after="0"/>
              <w:jc w:val="center"/>
              <w:rPr>
                <w:sz w:val="24"/>
              </w:rPr>
            </w:pPr>
            <w:r>
              <w:rPr>
                <w:sz w:val="24"/>
              </w:rPr>
              <w:t>M</w:t>
            </w:r>
          </w:p>
        </w:tc>
        <w:tc>
          <w:tcPr>
            <w:tcW w:w="1548" w:type="dxa"/>
          </w:tcPr>
          <w:p w:rsidR="00B41254" w:rsidRDefault="00B41254" w:rsidP="00B41254">
            <w:pPr>
              <w:spacing w:after="0"/>
              <w:jc w:val="center"/>
              <w:rPr>
                <w:sz w:val="24"/>
              </w:rPr>
            </w:pPr>
            <w:r>
              <w:rPr>
                <w:sz w:val="24"/>
              </w:rPr>
              <w:t>1</w:t>
            </w:r>
          </w:p>
        </w:tc>
      </w:tr>
      <w:tr w:rsidR="00B41254" w:rsidTr="00FF72AA">
        <w:tc>
          <w:tcPr>
            <w:tcW w:w="1376" w:type="dxa"/>
          </w:tcPr>
          <w:p w:rsidR="00B41254" w:rsidRDefault="00B41254" w:rsidP="00B41254">
            <w:pPr>
              <w:spacing w:after="0"/>
              <w:rPr>
                <w:sz w:val="24"/>
              </w:rPr>
            </w:pPr>
            <w:r>
              <w:rPr>
                <w:sz w:val="24"/>
              </w:rPr>
              <w:t>DTM</w:t>
            </w:r>
          </w:p>
        </w:tc>
        <w:tc>
          <w:tcPr>
            <w:tcW w:w="4474" w:type="dxa"/>
          </w:tcPr>
          <w:p w:rsidR="00B41254" w:rsidRDefault="00B41254" w:rsidP="00B41254">
            <w:pPr>
              <w:spacing w:after="0"/>
            </w:pPr>
            <w:r>
              <w:t>Date/Time Reference</w:t>
            </w:r>
          </w:p>
        </w:tc>
        <w:tc>
          <w:tcPr>
            <w:tcW w:w="1980" w:type="dxa"/>
          </w:tcPr>
          <w:p w:rsidR="00B41254" w:rsidRDefault="00B41254" w:rsidP="00B41254">
            <w:pPr>
              <w:spacing w:after="0"/>
              <w:jc w:val="center"/>
              <w:rPr>
                <w:sz w:val="24"/>
              </w:rPr>
            </w:pPr>
            <w:r>
              <w:rPr>
                <w:sz w:val="24"/>
              </w:rPr>
              <w:t>O</w:t>
            </w:r>
          </w:p>
        </w:tc>
        <w:tc>
          <w:tcPr>
            <w:tcW w:w="1548" w:type="dxa"/>
          </w:tcPr>
          <w:p w:rsidR="00B41254" w:rsidRDefault="00B41254" w:rsidP="00B41254">
            <w:pPr>
              <w:spacing w:after="0"/>
              <w:jc w:val="center"/>
              <w:rPr>
                <w:sz w:val="24"/>
              </w:rPr>
            </w:pPr>
            <w:r>
              <w:rPr>
                <w:sz w:val="24"/>
              </w:rPr>
              <w:t>10</w:t>
            </w:r>
          </w:p>
        </w:tc>
      </w:tr>
      <w:tr w:rsidR="00B41254" w:rsidTr="00FF72AA">
        <w:tc>
          <w:tcPr>
            <w:tcW w:w="1376" w:type="dxa"/>
          </w:tcPr>
          <w:p w:rsidR="00B41254" w:rsidRDefault="00B41254" w:rsidP="00B41254">
            <w:pPr>
              <w:spacing w:after="0"/>
              <w:rPr>
                <w:sz w:val="24"/>
              </w:rPr>
            </w:pPr>
            <w:r>
              <w:rPr>
                <w:sz w:val="24"/>
              </w:rPr>
              <w:t>CUR</w:t>
            </w:r>
          </w:p>
        </w:tc>
        <w:tc>
          <w:tcPr>
            <w:tcW w:w="4474" w:type="dxa"/>
          </w:tcPr>
          <w:p w:rsidR="00B41254" w:rsidRDefault="00B41254" w:rsidP="00B41254">
            <w:pPr>
              <w:spacing w:after="0"/>
              <w:rPr>
                <w:sz w:val="24"/>
              </w:rPr>
            </w:pPr>
            <w:r>
              <w:rPr>
                <w:sz w:val="24"/>
              </w:rPr>
              <w:t>Currency</w:t>
            </w:r>
          </w:p>
        </w:tc>
        <w:tc>
          <w:tcPr>
            <w:tcW w:w="1980" w:type="dxa"/>
          </w:tcPr>
          <w:p w:rsidR="00B41254" w:rsidRDefault="00B41254" w:rsidP="00B41254">
            <w:pPr>
              <w:spacing w:after="0"/>
              <w:jc w:val="center"/>
              <w:rPr>
                <w:sz w:val="24"/>
              </w:rPr>
            </w:pPr>
            <w:r>
              <w:rPr>
                <w:sz w:val="24"/>
              </w:rPr>
              <w:t>O</w:t>
            </w:r>
          </w:p>
        </w:tc>
        <w:tc>
          <w:tcPr>
            <w:tcW w:w="1548" w:type="dxa"/>
          </w:tcPr>
          <w:p w:rsidR="00B41254" w:rsidRDefault="00B41254" w:rsidP="00B41254">
            <w:pPr>
              <w:spacing w:after="0"/>
              <w:jc w:val="center"/>
              <w:rPr>
                <w:sz w:val="24"/>
              </w:rPr>
            </w:pPr>
            <w:r>
              <w:rPr>
                <w:sz w:val="24"/>
              </w:rPr>
              <w:t>5</w:t>
            </w:r>
          </w:p>
        </w:tc>
      </w:tr>
      <w:tr w:rsidR="00B41254" w:rsidTr="00FF72AA">
        <w:tc>
          <w:tcPr>
            <w:tcW w:w="1376" w:type="dxa"/>
          </w:tcPr>
          <w:p w:rsidR="00B41254" w:rsidRDefault="00B41254" w:rsidP="00B41254">
            <w:pPr>
              <w:spacing w:after="0"/>
              <w:rPr>
                <w:sz w:val="24"/>
              </w:rPr>
            </w:pPr>
            <w:r>
              <w:rPr>
                <w:sz w:val="24"/>
              </w:rPr>
              <w:t>N1</w:t>
            </w:r>
          </w:p>
        </w:tc>
        <w:tc>
          <w:tcPr>
            <w:tcW w:w="4474" w:type="dxa"/>
          </w:tcPr>
          <w:p w:rsidR="00B41254" w:rsidRDefault="00B41254" w:rsidP="00B41254">
            <w:pPr>
              <w:spacing w:after="0"/>
              <w:rPr>
                <w:sz w:val="24"/>
              </w:rPr>
            </w:pPr>
            <w:r>
              <w:rPr>
                <w:sz w:val="24"/>
              </w:rPr>
              <w:t>Name</w:t>
            </w:r>
          </w:p>
        </w:tc>
        <w:tc>
          <w:tcPr>
            <w:tcW w:w="1980" w:type="dxa"/>
          </w:tcPr>
          <w:p w:rsidR="00B41254" w:rsidRDefault="00B41254" w:rsidP="00B41254">
            <w:pPr>
              <w:spacing w:after="0"/>
              <w:jc w:val="center"/>
              <w:rPr>
                <w:sz w:val="24"/>
              </w:rPr>
            </w:pPr>
            <w:r>
              <w:rPr>
                <w:sz w:val="24"/>
              </w:rPr>
              <w:t>O</w:t>
            </w:r>
          </w:p>
        </w:tc>
        <w:tc>
          <w:tcPr>
            <w:tcW w:w="1548" w:type="dxa"/>
          </w:tcPr>
          <w:p w:rsidR="00B41254" w:rsidRDefault="00B41254" w:rsidP="00B41254">
            <w:pPr>
              <w:spacing w:after="0"/>
              <w:jc w:val="center"/>
              <w:rPr>
                <w:sz w:val="24"/>
              </w:rPr>
            </w:pPr>
            <w:r>
              <w:rPr>
                <w:sz w:val="24"/>
              </w:rPr>
              <w:t>1</w:t>
            </w:r>
          </w:p>
        </w:tc>
      </w:tr>
    </w:tbl>
    <w:p w:rsidR="00B41254" w:rsidRDefault="00B41254" w:rsidP="00B41254"/>
    <w:p w:rsidR="00B41254" w:rsidRDefault="00B41254" w:rsidP="00B41254">
      <w:pPr>
        <w:jc w:val="center"/>
        <w:rPr>
          <w:b/>
          <w:sz w:val="28"/>
          <w:u w:val="single"/>
        </w:rPr>
      </w:pPr>
      <w:r>
        <w:rPr>
          <w:b/>
          <w:sz w:val="28"/>
          <w:u w:val="single"/>
        </w:rPr>
        <w:t>DETAIL SEGMENTS</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1561"/>
        <w:gridCol w:w="4469"/>
        <w:gridCol w:w="1980"/>
        <w:gridCol w:w="1441"/>
      </w:tblGrid>
      <w:tr w:rsidR="00B41254" w:rsidTr="00FF72AA">
        <w:tc>
          <w:tcPr>
            <w:tcW w:w="1561" w:type="dxa"/>
          </w:tcPr>
          <w:p w:rsidR="00B41254" w:rsidRDefault="00B41254" w:rsidP="00B41254">
            <w:pPr>
              <w:spacing w:after="0"/>
              <w:rPr>
                <w:sz w:val="24"/>
              </w:rPr>
            </w:pPr>
            <w:r>
              <w:rPr>
                <w:sz w:val="24"/>
              </w:rPr>
              <w:t>LIN</w:t>
            </w:r>
          </w:p>
        </w:tc>
        <w:tc>
          <w:tcPr>
            <w:tcW w:w="4469" w:type="dxa"/>
          </w:tcPr>
          <w:p w:rsidR="00B41254" w:rsidRDefault="00B41254" w:rsidP="00B41254">
            <w:pPr>
              <w:spacing w:after="0"/>
              <w:rPr>
                <w:sz w:val="24"/>
              </w:rPr>
            </w:pPr>
            <w:r>
              <w:rPr>
                <w:sz w:val="24"/>
              </w:rPr>
              <w:t>Item Identification</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1</w:t>
            </w:r>
          </w:p>
        </w:tc>
      </w:tr>
      <w:tr w:rsidR="00B41254" w:rsidTr="00FF72AA">
        <w:tc>
          <w:tcPr>
            <w:tcW w:w="1561" w:type="dxa"/>
          </w:tcPr>
          <w:p w:rsidR="00B41254" w:rsidRDefault="00B41254" w:rsidP="00B41254">
            <w:pPr>
              <w:spacing w:after="0"/>
              <w:rPr>
                <w:sz w:val="24"/>
              </w:rPr>
            </w:pPr>
            <w:r>
              <w:rPr>
                <w:sz w:val="24"/>
              </w:rPr>
              <w:t>DTM</w:t>
            </w:r>
          </w:p>
        </w:tc>
        <w:tc>
          <w:tcPr>
            <w:tcW w:w="4469" w:type="dxa"/>
          </w:tcPr>
          <w:p w:rsidR="00B41254" w:rsidRDefault="00B41254" w:rsidP="00B41254">
            <w:pPr>
              <w:spacing w:after="0"/>
              <w:rPr>
                <w:sz w:val="24"/>
              </w:rPr>
            </w:pPr>
            <w:r>
              <w:rPr>
                <w:sz w:val="24"/>
              </w:rPr>
              <w:t>Date/Time Reference</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10</w:t>
            </w:r>
          </w:p>
        </w:tc>
      </w:tr>
      <w:tr w:rsidR="00B41254" w:rsidTr="00FF72AA">
        <w:tc>
          <w:tcPr>
            <w:tcW w:w="1561" w:type="dxa"/>
          </w:tcPr>
          <w:p w:rsidR="00B41254" w:rsidRDefault="00B41254" w:rsidP="00B41254">
            <w:pPr>
              <w:spacing w:after="0"/>
              <w:rPr>
                <w:sz w:val="24"/>
              </w:rPr>
            </w:pPr>
            <w:r>
              <w:rPr>
                <w:sz w:val="24"/>
              </w:rPr>
              <w:t>REF</w:t>
            </w:r>
          </w:p>
        </w:tc>
        <w:tc>
          <w:tcPr>
            <w:tcW w:w="4469" w:type="dxa"/>
          </w:tcPr>
          <w:p w:rsidR="00B41254" w:rsidRDefault="00B41254" w:rsidP="00B41254">
            <w:pPr>
              <w:spacing w:after="0"/>
              <w:rPr>
                <w:sz w:val="24"/>
              </w:rPr>
            </w:pPr>
            <w:r>
              <w:rPr>
                <w:sz w:val="24"/>
              </w:rPr>
              <w:t>Reference Numbers</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12</w:t>
            </w:r>
          </w:p>
        </w:tc>
      </w:tr>
      <w:tr w:rsidR="00B41254" w:rsidTr="00FF72AA">
        <w:tc>
          <w:tcPr>
            <w:tcW w:w="1561" w:type="dxa"/>
          </w:tcPr>
          <w:p w:rsidR="00B41254" w:rsidRDefault="00B41254" w:rsidP="00B41254">
            <w:pPr>
              <w:spacing w:after="0"/>
              <w:rPr>
                <w:sz w:val="24"/>
              </w:rPr>
            </w:pPr>
            <w:r>
              <w:rPr>
                <w:sz w:val="24"/>
              </w:rPr>
              <w:t>CTB</w:t>
            </w:r>
          </w:p>
        </w:tc>
        <w:tc>
          <w:tcPr>
            <w:tcW w:w="4469" w:type="dxa"/>
          </w:tcPr>
          <w:p w:rsidR="00B41254" w:rsidRDefault="00B41254" w:rsidP="00B41254">
            <w:pPr>
              <w:spacing w:after="0"/>
              <w:rPr>
                <w:sz w:val="24"/>
              </w:rPr>
            </w:pPr>
            <w:r>
              <w:rPr>
                <w:sz w:val="24"/>
              </w:rPr>
              <w:t>Restrictions/Conditions</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25</w:t>
            </w:r>
          </w:p>
        </w:tc>
      </w:tr>
      <w:tr w:rsidR="00B41254" w:rsidTr="00FF72AA">
        <w:tc>
          <w:tcPr>
            <w:tcW w:w="1561" w:type="dxa"/>
          </w:tcPr>
          <w:p w:rsidR="00B41254" w:rsidRDefault="00B41254" w:rsidP="00B41254">
            <w:pPr>
              <w:spacing w:after="0"/>
              <w:rPr>
                <w:sz w:val="24"/>
              </w:rPr>
            </w:pPr>
            <w:r>
              <w:rPr>
                <w:sz w:val="24"/>
              </w:rPr>
              <w:t>PID</w:t>
            </w:r>
          </w:p>
        </w:tc>
        <w:tc>
          <w:tcPr>
            <w:tcW w:w="4469" w:type="dxa"/>
          </w:tcPr>
          <w:p w:rsidR="00B41254" w:rsidRDefault="00B41254" w:rsidP="00B41254">
            <w:pPr>
              <w:spacing w:after="0"/>
              <w:rPr>
                <w:sz w:val="24"/>
              </w:rPr>
            </w:pPr>
            <w:r>
              <w:rPr>
                <w:sz w:val="24"/>
              </w:rPr>
              <w:t>Product/Item Description</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200</w:t>
            </w:r>
          </w:p>
        </w:tc>
      </w:tr>
      <w:tr w:rsidR="00B41254" w:rsidTr="00FF72AA">
        <w:tc>
          <w:tcPr>
            <w:tcW w:w="1561" w:type="dxa"/>
          </w:tcPr>
          <w:p w:rsidR="00B41254" w:rsidRDefault="00B41254" w:rsidP="00B41254">
            <w:pPr>
              <w:spacing w:after="0"/>
              <w:rPr>
                <w:sz w:val="24"/>
              </w:rPr>
            </w:pPr>
            <w:r>
              <w:rPr>
                <w:sz w:val="24"/>
              </w:rPr>
              <w:t>PO4</w:t>
            </w:r>
          </w:p>
        </w:tc>
        <w:tc>
          <w:tcPr>
            <w:tcW w:w="4469" w:type="dxa"/>
          </w:tcPr>
          <w:p w:rsidR="00B41254" w:rsidRDefault="00B41254" w:rsidP="00B41254">
            <w:pPr>
              <w:spacing w:after="0"/>
              <w:rPr>
                <w:sz w:val="24"/>
              </w:rPr>
            </w:pPr>
            <w:r>
              <w:rPr>
                <w:sz w:val="24"/>
              </w:rPr>
              <w:t>Item Physical Details</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1</w:t>
            </w:r>
          </w:p>
        </w:tc>
      </w:tr>
      <w:tr w:rsidR="00B41254" w:rsidTr="00FF72AA">
        <w:tc>
          <w:tcPr>
            <w:tcW w:w="1561" w:type="dxa"/>
          </w:tcPr>
          <w:p w:rsidR="00B41254" w:rsidRDefault="00B41254" w:rsidP="00B41254">
            <w:pPr>
              <w:spacing w:after="0"/>
              <w:rPr>
                <w:sz w:val="24"/>
              </w:rPr>
            </w:pPr>
            <w:r>
              <w:rPr>
                <w:sz w:val="24"/>
              </w:rPr>
              <w:t>G55</w:t>
            </w:r>
          </w:p>
        </w:tc>
        <w:tc>
          <w:tcPr>
            <w:tcW w:w="4469" w:type="dxa"/>
          </w:tcPr>
          <w:p w:rsidR="00B41254" w:rsidRDefault="00B41254" w:rsidP="00B41254">
            <w:pPr>
              <w:spacing w:after="0"/>
              <w:rPr>
                <w:sz w:val="24"/>
              </w:rPr>
            </w:pPr>
            <w:r>
              <w:rPr>
                <w:sz w:val="24"/>
              </w:rPr>
              <w:t>Item characteristics – Consumer Unit</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1</w:t>
            </w:r>
          </w:p>
        </w:tc>
      </w:tr>
      <w:tr w:rsidR="00B41254" w:rsidTr="00FF72AA">
        <w:tc>
          <w:tcPr>
            <w:tcW w:w="1561" w:type="dxa"/>
          </w:tcPr>
          <w:p w:rsidR="00B41254" w:rsidRDefault="00B41254" w:rsidP="00B41254">
            <w:pPr>
              <w:spacing w:after="0"/>
              <w:rPr>
                <w:sz w:val="24"/>
              </w:rPr>
            </w:pPr>
            <w:r>
              <w:rPr>
                <w:sz w:val="24"/>
              </w:rPr>
              <w:t>CTP</w:t>
            </w:r>
          </w:p>
        </w:tc>
        <w:tc>
          <w:tcPr>
            <w:tcW w:w="4469" w:type="dxa"/>
          </w:tcPr>
          <w:p w:rsidR="00B41254" w:rsidRDefault="00B41254" w:rsidP="00B41254">
            <w:pPr>
              <w:spacing w:after="0"/>
              <w:rPr>
                <w:sz w:val="24"/>
              </w:rPr>
            </w:pPr>
            <w:r>
              <w:rPr>
                <w:sz w:val="24"/>
              </w:rPr>
              <w:t>Pricing Information</w:t>
            </w:r>
          </w:p>
        </w:tc>
        <w:tc>
          <w:tcPr>
            <w:tcW w:w="1980" w:type="dxa"/>
          </w:tcPr>
          <w:p w:rsidR="00B41254" w:rsidRDefault="00B41254" w:rsidP="00106DC8">
            <w:pPr>
              <w:spacing w:after="0"/>
              <w:jc w:val="center"/>
              <w:rPr>
                <w:sz w:val="24"/>
              </w:rPr>
            </w:pPr>
            <w:r>
              <w:rPr>
                <w:sz w:val="24"/>
              </w:rPr>
              <w:t>O  (looped)</w:t>
            </w:r>
          </w:p>
        </w:tc>
        <w:tc>
          <w:tcPr>
            <w:tcW w:w="1441" w:type="dxa"/>
          </w:tcPr>
          <w:p w:rsidR="00B41254" w:rsidRDefault="00B41254" w:rsidP="00B41254">
            <w:pPr>
              <w:spacing w:after="0"/>
              <w:jc w:val="center"/>
              <w:rPr>
                <w:sz w:val="24"/>
              </w:rPr>
            </w:pPr>
            <w:r>
              <w:rPr>
                <w:sz w:val="24"/>
              </w:rPr>
              <w:t>1</w:t>
            </w:r>
          </w:p>
        </w:tc>
      </w:tr>
      <w:tr w:rsidR="00B41254" w:rsidTr="00FF72AA">
        <w:tc>
          <w:tcPr>
            <w:tcW w:w="1561" w:type="dxa"/>
          </w:tcPr>
          <w:p w:rsidR="00B41254" w:rsidRDefault="00B41254" w:rsidP="00B41254">
            <w:pPr>
              <w:spacing w:after="0"/>
              <w:rPr>
                <w:sz w:val="24"/>
              </w:rPr>
            </w:pPr>
            <w:r>
              <w:rPr>
                <w:sz w:val="24"/>
              </w:rPr>
              <w:t>N1</w:t>
            </w:r>
          </w:p>
        </w:tc>
        <w:tc>
          <w:tcPr>
            <w:tcW w:w="4469" w:type="dxa"/>
          </w:tcPr>
          <w:p w:rsidR="00B41254" w:rsidRDefault="00B41254" w:rsidP="00B41254">
            <w:pPr>
              <w:spacing w:after="0"/>
              <w:rPr>
                <w:sz w:val="24"/>
              </w:rPr>
            </w:pPr>
            <w:r>
              <w:rPr>
                <w:sz w:val="24"/>
              </w:rPr>
              <w:t>Name</w:t>
            </w:r>
          </w:p>
        </w:tc>
        <w:tc>
          <w:tcPr>
            <w:tcW w:w="1980" w:type="dxa"/>
          </w:tcPr>
          <w:p w:rsidR="00B41254" w:rsidRDefault="00B41254" w:rsidP="00106DC8">
            <w:pPr>
              <w:spacing w:after="0"/>
              <w:jc w:val="center"/>
              <w:rPr>
                <w:sz w:val="24"/>
              </w:rPr>
            </w:pPr>
            <w:r>
              <w:rPr>
                <w:sz w:val="24"/>
              </w:rPr>
              <w:t>O</w:t>
            </w:r>
          </w:p>
        </w:tc>
        <w:tc>
          <w:tcPr>
            <w:tcW w:w="1441" w:type="dxa"/>
          </w:tcPr>
          <w:p w:rsidR="00B41254" w:rsidRDefault="00B41254" w:rsidP="00B41254">
            <w:pPr>
              <w:spacing w:after="0"/>
              <w:jc w:val="center"/>
              <w:rPr>
                <w:sz w:val="24"/>
              </w:rPr>
            </w:pPr>
            <w:r>
              <w:rPr>
                <w:sz w:val="24"/>
              </w:rPr>
              <w:t>1</w:t>
            </w:r>
          </w:p>
        </w:tc>
      </w:tr>
    </w:tbl>
    <w:p w:rsidR="00B41254" w:rsidRDefault="00B41254" w:rsidP="00B41254">
      <w:pPr>
        <w:jc w:val="center"/>
        <w:rPr>
          <w:b/>
          <w:sz w:val="28"/>
          <w:u w:val="single"/>
        </w:rPr>
      </w:pPr>
    </w:p>
    <w:p w:rsidR="00B41254" w:rsidRDefault="00B41254" w:rsidP="00B41254">
      <w:pPr>
        <w:jc w:val="center"/>
        <w:rPr>
          <w:b/>
          <w:sz w:val="28"/>
          <w:u w:val="single"/>
        </w:rPr>
      </w:pPr>
      <w:r>
        <w:rPr>
          <w:b/>
          <w:sz w:val="28"/>
          <w:u w:val="single"/>
        </w:rPr>
        <w:t>TRAILER SEGMENTS</w:t>
      </w:r>
    </w:p>
    <w:tbl>
      <w:tblPr>
        <w:tblW w:w="9379" w:type="dxa"/>
        <w:tblInd w:w="55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4410"/>
        <w:gridCol w:w="1980"/>
        <w:gridCol w:w="1369"/>
      </w:tblGrid>
      <w:tr w:rsidR="00B41254" w:rsidTr="00FF72AA">
        <w:tc>
          <w:tcPr>
            <w:tcW w:w="1620" w:type="dxa"/>
          </w:tcPr>
          <w:p w:rsidR="00B41254" w:rsidRDefault="00B41254" w:rsidP="00B41254">
            <w:pPr>
              <w:spacing w:after="0"/>
              <w:rPr>
                <w:sz w:val="24"/>
              </w:rPr>
            </w:pPr>
            <w:r>
              <w:rPr>
                <w:sz w:val="24"/>
              </w:rPr>
              <w:t>CTT</w:t>
            </w:r>
          </w:p>
        </w:tc>
        <w:tc>
          <w:tcPr>
            <w:tcW w:w="4410" w:type="dxa"/>
          </w:tcPr>
          <w:p w:rsidR="00B41254" w:rsidRDefault="00B41254" w:rsidP="00B41254">
            <w:pPr>
              <w:spacing w:after="0"/>
              <w:rPr>
                <w:sz w:val="24"/>
              </w:rPr>
            </w:pPr>
            <w:r>
              <w:rPr>
                <w:sz w:val="24"/>
              </w:rPr>
              <w:t>Transaction Totals</w:t>
            </w:r>
          </w:p>
        </w:tc>
        <w:tc>
          <w:tcPr>
            <w:tcW w:w="1980" w:type="dxa"/>
          </w:tcPr>
          <w:p w:rsidR="00B41254" w:rsidRDefault="00B41254" w:rsidP="00B41254">
            <w:pPr>
              <w:spacing w:after="0"/>
              <w:rPr>
                <w:sz w:val="24"/>
              </w:rPr>
            </w:pPr>
            <w:r>
              <w:rPr>
                <w:sz w:val="24"/>
              </w:rPr>
              <w:t>M</w:t>
            </w:r>
          </w:p>
        </w:tc>
        <w:tc>
          <w:tcPr>
            <w:tcW w:w="1369" w:type="dxa"/>
          </w:tcPr>
          <w:p w:rsidR="00B41254" w:rsidRDefault="00B41254" w:rsidP="00B41254">
            <w:pPr>
              <w:spacing w:after="0"/>
              <w:rPr>
                <w:sz w:val="24"/>
              </w:rPr>
            </w:pPr>
            <w:r>
              <w:rPr>
                <w:sz w:val="24"/>
              </w:rPr>
              <w:t>1</w:t>
            </w:r>
          </w:p>
        </w:tc>
      </w:tr>
      <w:tr w:rsidR="00B41254" w:rsidTr="00FF72AA">
        <w:tc>
          <w:tcPr>
            <w:tcW w:w="1620" w:type="dxa"/>
          </w:tcPr>
          <w:p w:rsidR="00B41254" w:rsidRDefault="00B41254" w:rsidP="00B41254">
            <w:pPr>
              <w:spacing w:after="0"/>
              <w:rPr>
                <w:sz w:val="24"/>
              </w:rPr>
            </w:pPr>
            <w:r>
              <w:rPr>
                <w:sz w:val="24"/>
              </w:rPr>
              <w:t>SE</w:t>
            </w:r>
          </w:p>
        </w:tc>
        <w:tc>
          <w:tcPr>
            <w:tcW w:w="4410" w:type="dxa"/>
          </w:tcPr>
          <w:p w:rsidR="00B41254" w:rsidRDefault="00B41254" w:rsidP="00B41254">
            <w:pPr>
              <w:spacing w:after="0"/>
              <w:rPr>
                <w:sz w:val="24"/>
              </w:rPr>
            </w:pPr>
            <w:r>
              <w:rPr>
                <w:sz w:val="24"/>
              </w:rPr>
              <w:t>Transactions Set Trailer</w:t>
            </w:r>
          </w:p>
        </w:tc>
        <w:tc>
          <w:tcPr>
            <w:tcW w:w="1980" w:type="dxa"/>
          </w:tcPr>
          <w:p w:rsidR="00B41254" w:rsidRDefault="00B41254" w:rsidP="00B41254">
            <w:pPr>
              <w:spacing w:after="0"/>
              <w:rPr>
                <w:sz w:val="24"/>
              </w:rPr>
            </w:pPr>
            <w:r>
              <w:rPr>
                <w:sz w:val="24"/>
              </w:rPr>
              <w:t>M</w:t>
            </w:r>
          </w:p>
        </w:tc>
        <w:tc>
          <w:tcPr>
            <w:tcW w:w="1369" w:type="dxa"/>
          </w:tcPr>
          <w:p w:rsidR="00B41254" w:rsidRDefault="00B41254" w:rsidP="00B41254">
            <w:pPr>
              <w:spacing w:after="0"/>
              <w:rPr>
                <w:sz w:val="24"/>
              </w:rPr>
            </w:pPr>
            <w:r>
              <w:rPr>
                <w:sz w:val="24"/>
              </w:rPr>
              <w:t>1</w:t>
            </w:r>
          </w:p>
        </w:tc>
      </w:tr>
    </w:tbl>
    <w:p w:rsidR="00B41254" w:rsidRDefault="00B41254" w:rsidP="00B41254">
      <w:pPr>
        <w:ind w:left="-180"/>
        <w:rPr>
          <w:rFonts w:ascii="Calibri" w:eastAsia="Calibri" w:hAnsi="Calibri" w:cs="Times New Roman"/>
          <w:sz w:val="24"/>
        </w:rPr>
      </w:pPr>
    </w:p>
    <w:p w:rsidR="00B41254" w:rsidRDefault="00B41254" w:rsidP="00B41254"/>
    <w:p w:rsidR="004E08B3" w:rsidRDefault="004E08B3" w:rsidP="00B41254"/>
    <w:p w:rsidR="00B41254" w:rsidRPr="004E08B3" w:rsidRDefault="00B41254" w:rsidP="00B41254">
      <w:pPr>
        <w:numPr>
          <w:ilvl w:val="0"/>
          <w:numId w:val="6"/>
        </w:numPr>
        <w:spacing w:after="0" w:line="240" w:lineRule="auto"/>
        <w:rPr>
          <w:sz w:val="36"/>
        </w:rPr>
      </w:pPr>
      <w:r>
        <w:rPr>
          <w:b/>
          <w:sz w:val="36"/>
        </w:rPr>
        <w:lastRenderedPageBreak/>
        <w:t>ST - Transaction Set Header</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B41254" w:rsidTr="008D58D7">
        <w:tc>
          <w:tcPr>
            <w:tcW w:w="1548" w:type="dxa"/>
          </w:tcPr>
          <w:p w:rsidR="00B41254" w:rsidRDefault="00B41254" w:rsidP="008D58D7">
            <w:pPr>
              <w:numPr>
                <w:ilvl w:val="12"/>
                <w:numId w:val="0"/>
              </w:numPr>
              <w:jc w:val="center"/>
              <w:rPr>
                <w:b/>
              </w:rPr>
            </w:pPr>
            <w:r>
              <w:rPr>
                <w:b/>
              </w:rPr>
              <w:t>Data</w:t>
            </w:r>
            <w:r w:rsidR="008D58D7">
              <w:rPr>
                <w:b/>
              </w:rPr>
              <w:t xml:space="preserve"> </w:t>
            </w:r>
            <w:r>
              <w:rPr>
                <w:b/>
              </w:rPr>
              <w:t>Element</w:t>
            </w:r>
          </w:p>
        </w:tc>
        <w:tc>
          <w:tcPr>
            <w:tcW w:w="3330" w:type="dxa"/>
          </w:tcPr>
          <w:p w:rsidR="00B41254" w:rsidRDefault="00B41254" w:rsidP="008D58D7">
            <w:pPr>
              <w:numPr>
                <w:ilvl w:val="12"/>
                <w:numId w:val="0"/>
              </w:numPr>
              <w:jc w:val="center"/>
              <w:rPr>
                <w:b/>
              </w:rPr>
            </w:pPr>
            <w:r>
              <w:rPr>
                <w:b/>
              </w:rPr>
              <w:t>Description</w:t>
            </w:r>
          </w:p>
        </w:tc>
        <w:tc>
          <w:tcPr>
            <w:tcW w:w="1260" w:type="dxa"/>
          </w:tcPr>
          <w:p w:rsidR="00B41254" w:rsidRDefault="00B41254" w:rsidP="008D58D7">
            <w:pPr>
              <w:numPr>
                <w:ilvl w:val="12"/>
                <w:numId w:val="0"/>
              </w:numPr>
              <w:jc w:val="center"/>
              <w:rPr>
                <w:b/>
              </w:rPr>
            </w:pPr>
            <w:r>
              <w:rPr>
                <w:b/>
              </w:rPr>
              <w:t>Length</w:t>
            </w:r>
          </w:p>
        </w:tc>
        <w:tc>
          <w:tcPr>
            <w:tcW w:w="3798" w:type="dxa"/>
          </w:tcPr>
          <w:p w:rsidR="00B41254" w:rsidRDefault="00B41254" w:rsidP="008D58D7">
            <w:pPr>
              <w:numPr>
                <w:ilvl w:val="12"/>
                <w:numId w:val="0"/>
              </w:numPr>
              <w:jc w:val="center"/>
              <w:rPr>
                <w:b/>
              </w:rPr>
            </w:pPr>
            <w:r>
              <w:rPr>
                <w:b/>
              </w:rPr>
              <w:t>Values Used</w:t>
            </w:r>
          </w:p>
        </w:tc>
      </w:tr>
      <w:tr w:rsidR="00B41254" w:rsidTr="008D58D7">
        <w:tc>
          <w:tcPr>
            <w:tcW w:w="1548" w:type="dxa"/>
          </w:tcPr>
          <w:p w:rsidR="00B41254" w:rsidRDefault="00B41254" w:rsidP="00B41254">
            <w:pPr>
              <w:numPr>
                <w:ilvl w:val="12"/>
                <w:numId w:val="0"/>
              </w:numPr>
            </w:pPr>
            <w:r>
              <w:t>ST</w:t>
            </w:r>
          </w:p>
        </w:tc>
        <w:tc>
          <w:tcPr>
            <w:tcW w:w="3330" w:type="dxa"/>
          </w:tcPr>
          <w:p w:rsidR="00B41254" w:rsidRDefault="00B41254" w:rsidP="00B41254">
            <w:pPr>
              <w:numPr>
                <w:ilvl w:val="12"/>
                <w:numId w:val="0"/>
              </w:numPr>
            </w:pPr>
            <w:r>
              <w:t>Segment Identifier</w:t>
            </w:r>
          </w:p>
        </w:tc>
        <w:tc>
          <w:tcPr>
            <w:tcW w:w="1260" w:type="dxa"/>
          </w:tcPr>
          <w:p w:rsidR="00B41254" w:rsidRDefault="00B41254" w:rsidP="00B41254">
            <w:pPr>
              <w:numPr>
                <w:ilvl w:val="12"/>
                <w:numId w:val="0"/>
              </w:numPr>
            </w:pPr>
          </w:p>
        </w:tc>
        <w:tc>
          <w:tcPr>
            <w:tcW w:w="3798" w:type="dxa"/>
          </w:tcPr>
          <w:p w:rsidR="00B41254" w:rsidRDefault="00B41254" w:rsidP="00B41254">
            <w:pPr>
              <w:numPr>
                <w:ilvl w:val="12"/>
                <w:numId w:val="0"/>
              </w:numPr>
            </w:pPr>
            <w:r>
              <w:t>ST</w:t>
            </w:r>
          </w:p>
        </w:tc>
      </w:tr>
      <w:tr w:rsidR="00B41254" w:rsidTr="008D58D7">
        <w:tc>
          <w:tcPr>
            <w:tcW w:w="1548" w:type="dxa"/>
          </w:tcPr>
          <w:p w:rsidR="00B41254" w:rsidRDefault="00B41254" w:rsidP="00B41254">
            <w:pPr>
              <w:numPr>
                <w:ilvl w:val="12"/>
                <w:numId w:val="0"/>
              </w:numPr>
            </w:pPr>
            <w:r>
              <w:t>ST01</w:t>
            </w:r>
          </w:p>
        </w:tc>
        <w:tc>
          <w:tcPr>
            <w:tcW w:w="3330" w:type="dxa"/>
          </w:tcPr>
          <w:p w:rsidR="00B41254" w:rsidRDefault="00B41254" w:rsidP="00B41254">
            <w:pPr>
              <w:numPr>
                <w:ilvl w:val="12"/>
                <w:numId w:val="0"/>
              </w:numPr>
            </w:pPr>
            <w:r>
              <w:t>Transaction Set Identifier Code</w:t>
            </w:r>
          </w:p>
        </w:tc>
        <w:tc>
          <w:tcPr>
            <w:tcW w:w="1260" w:type="dxa"/>
          </w:tcPr>
          <w:p w:rsidR="00B41254" w:rsidRDefault="00B41254" w:rsidP="00B41254">
            <w:pPr>
              <w:numPr>
                <w:ilvl w:val="12"/>
                <w:numId w:val="0"/>
              </w:numPr>
            </w:pPr>
            <w:r>
              <w:t>3 - 3</w:t>
            </w:r>
          </w:p>
        </w:tc>
        <w:tc>
          <w:tcPr>
            <w:tcW w:w="3798" w:type="dxa"/>
          </w:tcPr>
          <w:p w:rsidR="00B41254" w:rsidRDefault="00B41254" w:rsidP="00B41254">
            <w:pPr>
              <w:numPr>
                <w:ilvl w:val="12"/>
                <w:numId w:val="0"/>
              </w:numPr>
            </w:pPr>
            <w:r>
              <w:t>832</w:t>
            </w:r>
          </w:p>
        </w:tc>
      </w:tr>
      <w:tr w:rsidR="00B41254" w:rsidTr="008D58D7">
        <w:tc>
          <w:tcPr>
            <w:tcW w:w="1548" w:type="dxa"/>
          </w:tcPr>
          <w:p w:rsidR="00B41254" w:rsidRDefault="00B41254" w:rsidP="00B41254">
            <w:pPr>
              <w:numPr>
                <w:ilvl w:val="12"/>
                <w:numId w:val="0"/>
              </w:numPr>
            </w:pPr>
            <w:r>
              <w:t>ST02</w:t>
            </w:r>
          </w:p>
        </w:tc>
        <w:tc>
          <w:tcPr>
            <w:tcW w:w="3330" w:type="dxa"/>
          </w:tcPr>
          <w:p w:rsidR="00B41254" w:rsidRDefault="00B41254" w:rsidP="00B41254">
            <w:pPr>
              <w:numPr>
                <w:ilvl w:val="12"/>
                <w:numId w:val="0"/>
              </w:numPr>
            </w:pPr>
            <w:r>
              <w:t>Transaction Set Control Number</w:t>
            </w:r>
          </w:p>
        </w:tc>
        <w:tc>
          <w:tcPr>
            <w:tcW w:w="1260" w:type="dxa"/>
          </w:tcPr>
          <w:p w:rsidR="00B41254" w:rsidRDefault="00B41254" w:rsidP="00B41254">
            <w:pPr>
              <w:numPr>
                <w:ilvl w:val="12"/>
                <w:numId w:val="0"/>
              </w:numPr>
            </w:pPr>
            <w:r>
              <w:t>4 - 9</w:t>
            </w:r>
          </w:p>
        </w:tc>
        <w:tc>
          <w:tcPr>
            <w:tcW w:w="3798" w:type="dxa"/>
          </w:tcPr>
          <w:p w:rsidR="00B41254" w:rsidRDefault="00B41254" w:rsidP="00B41254">
            <w:pPr>
              <w:numPr>
                <w:ilvl w:val="12"/>
                <w:numId w:val="0"/>
              </w:numPr>
            </w:pPr>
            <w:r>
              <w:t>Sequential Number Assigned by Sender</w:t>
            </w:r>
          </w:p>
        </w:tc>
      </w:tr>
    </w:tbl>
    <w:p w:rsidR="008D58D7" w:rsidRDefault="00B41254" w:rsidP="00B41254">
      <w:pPr>
        <w:numPr>
          <w:ilvl w:val="12"/>
          <w:numId w:val="0"/>
        </w:numPr>
        <w:rPr>
          <w:b/>
          <w:sz w:val="24"/>
        </w:rPr>
      </w:pPr>
      <w:r>
        <w:rPr>
          <w:b/>
          <w:sz w:val="24"/>
          <w:u w:val="single"/>
        </w:rPr>
        <w:t>Example</w:t>
      </w:r>
      <w:r w:rsidRPr="004E08B3">
        <w:rPr>
          <w:b/>
          <w:sz w:val="24"/>
        </w:rPr>
        <w:t>:</w:t>
      </w:r>
      <w:r w:rsidR="004E08B3" w:rsidRPr="004E08B3">
        <w:rPr>
          <w:b/>
          <w:sz w:val="24"/>
        </w:rPr>
        <w:t xml:space="preserve">   </w:t>
      </w:r>
    </w:p>
    <w:p w:rsidR="00F66DBA" w:rsidRDefault="00B41254" w:rsidP="00B41254">
      <w:pPr>
        <w:numPr>
          <w:ilvl w:val="12"/>
          <w:numId w:val="0"/>
        </w:numPr>
      </w:pPr>
      <w:r>
        <w:t>ST~832~000000001</w:t>
      </w:r>
    </w:p>
    <w:p w:rsidR="00B41254" w:rsidRPr="004E08B3" w:rsidRDefault="00B41254" w:rsidP="00B41254">
      <w:pPr>
        <w:numPr>
          <w:ilvl w:val="0"/>
          <w:numId w:val="6"/>
        </w:numPr>
        <w:spacing w:after="0" w:line="240" w:lineRule="auto"/>
        <w:rPr>
          <w:sz w:val="36"/>
        </w:rPr>
      </w:pPr>
      <w:r>
        <w:rPr>
          <w:b/>
          <w:sz w:val="36"/>
        </w:rPr>
        <w:t>BCT - Beginning Segment for Price/Sales Catalogue</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B41254" w:rsidTr="008D58D7">
        <w:tc>
          <w:tcPr>
            <w:tcW w:w="1548" w:type="dxa"/>
          </w:tcPr>
          <w:p w:rsidR="00B41254" w:rsidRDefault="00B41254" w:rsidP="008D58D7">
            <w:pPr>
              <w:numPr>
                <w:ilvl w:val="12"/>
                <w:numId w:val="0"/>
              </w:numPr>
              <w:jc w:val="center"/>
              <w:rPr>
                <w:b/>
              </w:rPr>
            </w:pPr>
            <w:r>
              <w:rPr>
                <w:b/>
              </w:rPr>
              <w:t>Data</w:t>
            </w:r>
            <w:r w:rsidR="008D58D7">
              <w:rPr>
                <w:b/>
              </w:rPr>
              <w:t xml:space="preserve"> </w:t>
            </w:r>
            <w:r>
              <w:rPr>
                <w:b/>
              </w:rPr>
              <w:t>Element</w:t>
            </w:r>
          </w:p>
        </w:tc>
        <w:tc>
          <w:tcPr>
            <w:tcW w:w="3330" w:type="dxa"/>
          </w:tcPr>
          <w:p w:rsidR="00B41254" w:rsidRDefault="00B41254" w:rsidP="008D58D7">
            <w:pPr>
              <w:numPr>
                <w:ilvl w:val="12"/>
                <w:numId w:val="0"/>
              </w:numPr>
              <w:jc w:val="center"/>
              <w:rPr>
                <w:b/>
              </w:rPr>
            </w:pPr>
            <w:r>
              <w:rPr>
                <w:b/>
              </w:rPr>
              <w:t>Description</w:t>
            </w:r>
          </w:p>
        </w:tc>
        <w:tc>
          <w:tcPr>
            <w:tcW w:w="1260" w:type="dxa"/>
          </w:tcPr>
          <w:p w:rsidR="00B41254" w:rsidRDefault="00B41254" w:rsidP="008D58D7">
            <w:pPr>
              <w:numPr>
                <w:ilvl w:val="12"/>
                <w:numId w:val="0"/>
              </w:numPr>
              <w:jc w:val="center"/>
              <w:rPr>
                <w:b/>
              </w:rPr>
            </w:pPr>
            <w:r>
              <w:rPr>
                <w:b/>
              </w:rPr>
              <w:t>Length</w:t>
            </w:r>
          </w:p>
        </w:tc>
        <w:tc>
          <w:tcPr>
            <w:tcW w:w="3798" w:type="dxa"/>
          </w:tcPr>
          <w:p w:rsidR="00B41254" w:rsidRDefault="00B41254" w:rsidP="008D58D7">
            <w:pPr>
              <w:numPr>
                <w:ilvl w:val="12"/>
                <w:numId w:val="0"/>
              </w:numPr>
              <w:jc w:val="center"/>
              <w:rPr>
                <w:b/>
              </w:rPr>
            </w:pPr>
            <w:r>
              <w:rPr>
                <w:b/>
              </w:rPr>
              <w:t>Values Used</w:t>
            </w:r>
          </w:p>
        </w:tc>
      </w:tr>
      <w:tr w:rsidR="00B41254" w:rsidTr="008D58D7">
        <w:tc>
          <w:tcPr>
            <w:tcW w:w="1548" w:type="dxa"/>
          </w:tcPr>
          <w:p w:rsidR="00B41254" w:rsidRDefault="00B41254" w:rsidP="00B41254">
            <w:pPr>
              <w:numPr>
                <w:ilvl w:val="12"/>
                <w:numId w:val="0"/>
              </w:numPr>
            </w:pPr>
            <w:r>
              <w:t>BCT</w:t>
            </w:r>
          </w:p>
        </w:tc>
        <w:tc>
          <w:tcPr>
            <w:tcW w:w="3330" w:type="dxa"/>
          </w:tcPr>
          <w:p w:rsidR="00B41254" w:rsidRDefault="00B41254" w:rsidP="00B41254">
            <w:pPr>
              <w:numPr>
                <w:ilvl w:val="12"/>
                <w:numId w:val="0"/>
              </w:numPr>
            </w:pPr>
            <w:r>
              <w:t>Segment Identifier</w:t>
            </w:r>
          </w:p>
        </w:tc>
        <w:tc>
          <w:tcPr>
            <w:tcW w:w="1260" w:type="dxa"/>
          </w:tcPr>
          <w:p w:rsidR="00B41254" w:rsidRDefault="00B41254" w:rsidP="00B41254">
            <w:pPr>
              <w:numPr>
                <w:ilvl w:val="12"/>
                <w:numId w:val="0"/>
              </w:numPr>
            </w:pPr>
          </w:p>
        </w:tc>
        <w:tc>
          <w:tcPr>
            <w:tcW w:w="3798" w:type="dxa"/>
          </w:tcPr>
          <w:p w:rsidR="00B41254" w:rsidRDefault="00B41254" w:rsidP="00B41254">
            <w:pPr>
              <w:numPr>
                <w:ilvl w:val="12"/>
                <w:numId w:val="0"/>
              </w:numPr>
            </w:pPr>
            <w:r>
              <w:t>BCT</w:t>
            </w:r>
          </w:p>
        </w:tc>
      </w:tr>
      <w:tr w:rsidR="00B41254" w:rsidTr="008D58D7">
        <w:tc>
          <w:tcPr>
            <w:tcW w:w="1548" w:type="dxa"/>
          </w:tcPr>
          <w:p w:rsidR="00B41254" w:rsidRDefault="00B41254" w:rsidP="00B41254">
            <w:pPr>
              <w:numPr>
                <w:ilvl w:val="12"/>
                <w:numId w:val="0"/>
              </w:numPr>
            </w:pPr>
            <w:r>
              <w:t>BCT01</w:t>
            </w:r>
          </w:p>
        </w:tc>
        <w:tc>
          <w:tcPr>
            <w:tcW w:w="3330" w:type="dxa"/>
          </w:tcPr>
          <w:p w:rsidR="00B41254" w:rsidRDefault="00B41254" w:rsidP="00B41254">
            <w:pPr>
              <w:numPr>
                <w:ilvl w:val="12"/>
                <w:numId w:val="0"/>
              </w:numPr>
            </w:pPr>
            <w:r>
              <w:t>Catalogue Purpose Code</w:t>
            </w:r>
          </w:p>
        </w:tc>
        <w:tc>
          <w:tcPr>
            <w:tcW w:w="1260" w:type="dxa"/>
          </w:tcPr>
          <w:p w:rsidR="00B41254" w:rsidRDefault="00B41254" w:rsidP="00B41254">
            <w:pPr>
              <w:numPr>
                <w:ilvl w:val="12"/>
                <w:numId w:val="0"/>
              </w:numPr>
            </w:pPr>
            <w:r>
              <w:t>2 - 2</w:t>
            </w:r>
          </w:p>
        </w:tc>
        <w:tc>
          <w:tcPr>
            <w:tcW w:w="3798" w:type="dxa"/>
          </w:tcPr>
          <w:p w:rsidR="00B41254" w:rsidRDefault="00B41254" w:rsidP="00B41254">
            <w:pPr>
              <w:numPr>
                <w:ilvl w:val="12"/>
                <w:numId w:val="0"/>
              </w:numPr>
            </w:pPr>
            <w:r>
              <w:t>PC - Price Catalogue</w:t>
            </w:r>
          </w:p>
        </w:tc>
      </w:tr>
      <w:tr w:rsidR="00B41254" w:rsidTr="008D58D7">
        <w:tc>
          <w:tcPr>
            <w:tcW w:w="1548" w:type="dxa"/>
          </w:tcPr>
          <w:p w:rsidR="00B41254" w:rsidRDefault="00B41254" w:rsidP="00B41254">
            <w:pPr>
              <w:numPr>
                <w:ilvl w:val="12"/>
                <w:numId w:val="0"/>
              </w:numPr>
            </w:pPr>
            <w:r>
              <w:t>BCT02</w:t>
            </w:r>
          </w:p>
        </w:tc>
        <w:tc>
          <w:tcPr>
            <w:tcW w:w="3330" w:type="dxa"/>
          </w:tcPr>
          <w:p w:rsidR="00B41254" w:rsidRDefault="00B41254" w:rsidP="00B41254">
            <w:pPr>
              <w:numPr>
                <w:ilvl w:val="12"/>
                <w:numId w:val="0"/>
              </w:numPr>
            </w:pPr>
            <w:r>
              <w:t>Catalogue Number</w:t>
            </w:r>
          </w:p>
        </w:tc>
        <w:tc>
          <w:tcPr>
            <w:tcW w:w="1260" w:type="dxa"/>
          </w:tcPr>
          <w:p w:rsidR="00B41254" w:rsidRDefault="00B41254" w:rsidP="00B41254">
            <w:pPr>
              <w:numPr>
                <w:ilvl w:val="12"/>
                <w:numId w:val="0"/>
              </w:numPr>
            </w:pPr>
            <w:r>
              <w:t>1 - 15</w:t>
            </w:r>
          </w:p>
        </w:tc>
        <w:tc>
          <w:tcPr>
            <w:tcW w:w="3798" w:type="dxa"/>
          </w:tcPr>
          <w:p w:rsidR="00B41254" w:rsidRDefault="00B41254" w:rsidP="00B41254">
            <w:pPr>
              <w:numPr>
                <w:ilvl w:val="12"/>
                <w:numId w:val="0"/>
              </w:numPr>
            </w:pPr>
            <w:r>
              <w:t>Catalog Number (Julian Date)</w:t>
            </w:r>
          </w:p>
        </w:tc>
      </w:tr>
      <w:tr w:rsidR="00B41254" w:rsidTr="008D58D7">
        <w:tc>
          <w:tcPr>
            <w:tcW w:w="1548" w:type="dxa"/>
          </w:tcPr>
          <w:p w:rsidR="00B41254" w:rsidRDefault="00B41254" w:rsidP="00B41254">
            <w:pPr>
              <w:numPr>
                <w:ilvl w:val="12"/>
                <w:numId w:val="0"/>
              </w:numPr>
            </w:pPr>
            <w:r>
              <w:t>BCT03</w:t>
            </w:r>
          </w:p>
        </w:tc>
        <w:tc>
          <w:tcPr>
            <w:tcW w:w="3330" w:type="dxa"/>
          </w:tcPr>
          <w:p w:rsidR="00B41254" w:rsidRDefault="00B41254" w:rsidP="00B41254">
            <w:pPr>
              <w:numPr>
                <w:ilvl w:val="12"/>
                <w:numId w:val="0"/>
              </w:numPr>
            </w:pPr>
            <w:r>
              <w:t>Catalogue Version Number</w:t>
            </w:r>
          </w:p>
        </w:tc>
        <w:tc>
          <w:tcPr>
            <w:tcW w:w="1260" w:type="dxa"/>
          </w:tcPr>
          <w:p w:rsidR="00B41254" w:rsidRDefault="00B41254" w:rsidP="00B41254">
            <w:pPr>
              <w:numPr>
                <w:ilvl w:val="12"/>
                <w:numId w:val="0"/>
              </w:numPr>
            </w:pPr>
            <w:r>
              <w:t>1 - 15</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BCT04</w:t>
            </w:r>
          </w:p>
        </w:tc>
        <w:tc>
          <w:tcPr>
            <w:tcW w:w="3330" w:type="dxa"/>
          </w:tcPr>
          <w:p w:rsidR="00B41254" w:rsidRDefault="00B41254" w:rsidP="00B41254">
            <w:pPr>
              <w:numPr>
                <w:ilvl w:val="12"/>
                <w:numId w:val="0"/>
              </w:numPr>
            </w:pPr>
            <w:r>
              <w:t>Catalogue Revision Number</w:t>
            </w:r>
          </w:p>
        </w:tc>
        <w:tc>
          <w:tcPr>
            <w:tcW w:w="1260" w:type="dxa"/>
          </w:tcPr>
          <w:p w:rsidR="00B41254" w:rsidRDefault="00B41254" w:rsidP="00B41254">
            <w:pPr>
              <w:numPr>
                <w:ilvl w:val="12"/>
                <w:numId w:val="0"/>
              </w:numPr>
            </w:pPr>
            <w:r>
              <w:t>1 - 6</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BCT05</w:t>
            </w:r>
          </w:p>
        </w:tc>
        <w:tc>
          <w:tcPr>
            <w:tcW w:w="3330" w:type="dxa"/>
          </w:tcPr>
          <w:p w:rsidR="00B41254" w:rsidRDefault="00B41254" w:rsidP="00B41254">
            <w:pPr>
              <w:numPr>
                <w:ilvl w:val="12"/>
                <w:numId w:val="0"/>
              </w:numPr>
            </w:pPr>
            <w:r>
              <w:t>Unit of Measure Code</w:t>
            </w:r>
          </w:p>
        </w:tc>
        <w:tc>
          <w:tcPr>
            <w:tcW w:w="1260" w:type="dxa"/>
          </w:tcPr>
          <w:p w:rsidR="00B41254" w:rsidRDefault="00B41254" w:rsidP="00B41254">
            <w:pPr>
              <w:numPr>
                <w:ilvl w:val="12"/>
                <w:numId w:val="0"/>
              </w:numPr>
            </w:pPr>
            <w:r>
              <w:t>2 - 2</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BCT06</w:t>
            </w:r>
          </w:p>
        </w:tc>
        <w:tc>
          <w:tcPr>
            <w:tcW w:w="3330" w:type="dxa"/>
          </w:tcPr>
          <w:p w:rsidR="00B41254" w:rsidRDefault="00B41254" w:rsidP="00B41254">
            <w:pPr>
              <w:numPr>
                <w:ilvl w:val="12"/>
                <w:numId w:val="0"/>
              </w:numPr>
            </w:pPr>
            <w:r>
              <w:t>Catalogue Number</w:t>
            </w:r>
          </w:p>
        </w:tc>
        <w:tc>
          <w:tcPr>
            <w:tcW w:w="1260" w:type="dxa"/>
          </w:tcPr>
          <w:p w:rsidR="00B41254" w:rsidRDefault="00B41254" w:rsidP="00B41254">
            <w:pPr>
              <w:numPr>
                <w:ilvl w:val="12"/>
                <w:numId w:val="0"/>
              </w:numPr>
            </w:pPr>
            <w:r>
              <w:t>1 - 15</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BCT07</w:t>
            </w:r>
          </w:p>
        </w:tc>
        <w:tc>
          <w:tcPr>
            <w:tcW w:w="3330" w:type="dxa"/>
          </w:tcPr>
          <w:p w:rsidR="00B41254" w:rsidRDefault="00B41254" w:rsidP="00B41254">
            <w:pPr>
              <w:numPr>
                <w:ilvl w:val="12"/>
                <w:numId w:val="0"/>
              </w:numPr>
            </w:pPr>
            <w:r>
              <w:t>Catalogue Version Number</w:t>
            </w:r>
          </w:p>
        </w:tc>
        <w:tc>
          <w:tcPr>
            <w:tcW w:w="1260" w:type="dxa"/>
          </w:tcPr>
          <w:p w:rsidR="00B41254" w:rsidRDefault="00B41254" w:rsidP="00B41254">
            <w:pPr>
              <w:numPr>
                <w:ilvl w:val="12"/>
                <w:numId w:val="0"/>
              </w:numPr>
            </w:pPr>
            <w:r>
              <w:t>1 - 15</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BCT08</w:t>
            </w:r>
          </w:p>
        </w:tc>
        <w:tc>
          <w:tcPr>
            <w:tcW w:w="3330" w:type="dxa"/>
          </w:tcPr>
          <w:p w:rsidR="00B41254" w:rsidRDefault="00B41254" w:rsidP="00B41254">
            <w:pPr>
              <w:numPr>
                <w:ilvl w:val="12"/>
                <w:numId w:val="0"/>
              </w:numPr>
            </w:pPr>
            <w:r>
              <w:t>Catalogue Revision Number</w:t>
            </w:r>
          </w:p>
        </w:tc>
        <w:tc>
          <w:tcPr>
            <w:tcW w:w="1260" w:type="dxa"/>
          </w:tcPr>
          <w:p w:rsidR="00B41254" w:rsidRDefault="00B41254" w:rsidP="00B41254">
            <w:pPr>
              <w:numPr>
                <w:ilvl w:val="12"/>
                <w:numId w:val="0"/>
              </w:numPr>
            </w:pPr>
            <w:r>
              <w:t>1 - 6</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BCT09</w:t>
            </w:r>
          </w:p>
        </w:tc>
        <w:tc>
          <w:tcPr>
            <w:tcW w:w="3330" w:type="dxa"/>
          </w:tcPr>
          <w:p w:rsidR="00B41254" w:rsidRDefault="00B41254" w:rsidP="00B41254">
            <w:pPr>
              <w:numPr>
                <w:ilvl w:val="12"/>
                <w:numId w:val="0"/>
              </w:numPr>
            </w:pPr>
            <w:r>
              <w:t>Description</w:t>
            </w:r>
          </w:p>
        </w:tc>
        <w:tc>
          <w:tcPr>
            <w:tcW w:w="1260" w:type="dxa"/>
          </w:tcPr>
          <w:p w:rsidR="00B41254" w:rsidRDefault="00B41254" w:rsidP="00B41254">
            <w:pPr>
              <w:numPr>
                <w:ilvl w:val="12"/>
                <w:numId w:val="0"/>
              </w:numPr>
            </w:pPr>
            <w:r>
              <w:t>1 - 80</w:t>
            </w:r>
          </w:p>
        </w:tc>
        <w:tc>
          <w:tcPr>
            <w:tcW w:w="3798" w:type="dxa"/>
          </w:tcPr>
          <w:p w:rsidR="00B41254" w:rsidRDefault="00B41254" w:rsidP="00B41254">
            <w:pPr>
              <w:numPr>
                <w:ilvl w:val="12"/>
                <w:numId w:val="0"/>
              </w:numPr>
            </w:pPr>
            <w:r>
              <w:t>Not used</w:t>
            </w:r>
          </w:p>
        </w:tc>
      </w:tr>
      <w:tr w:rsidR="00B41254" w:rsidTr="008D58D7">
        <w:tc>
          <w:tcPr>
            <w:tcW w:w="1548" w:type="dxa"/>
          </w:tcPr>
          <w:p w:rsidR="00B41254" w:rsidRDefault="00B41254" w:rsidP="00B41254">
            <w:pPr>
              <w:numPr>
                <w:ilvl w:val="12"/>
                <w:numId w:val="0"/>
              </w:numPr>
            </w:pPr>
            <w:r>
              <w:t>BCT10</w:t>
            </w:r>
          </w:p>
        </w:tc>
        <w:tc>
          <w:tcPr>
            <w:tcW w:w="3330" w:type="dxa"/>
          </w:tcPr>
          <w:p w:rsidR="00B41254" w:rsidRDefault="00B41254" w:rsidP="00B41254">
            <w:pPr>
              <w:numPr>
                <w:ilvl w:val="12"/>
                <w:numId w:val="0"/>
              </w:numPr>
            </w:pPr>
            <w:r>
              <w:t>Transaction Set Purpose Code</w:t>
            </w:r>
          </w:p>
        </w:tc>
        <w:tc>
          <w:tcPr>
            <w:tcW w:w="1260" w:type="dxa"/>
          </w:tcPr>
          <w:p w:rsidR="00B41254" w:rsidRDefault="00B41254" w:rsidP="00B41254">
            <w:pPr>
              <w:numPr>
                <w:ilvl w:val="12"/>
                <w:numId w:val="0"/>
              </w:numPr>
            </w:pPr>
            <w:r>
              <w:t>2 - 2</w:t>
            </w:r>
          </w:p>
        </w:tc>
        <w:tc>
          <w:tcPr>
            <w:tcW w:w="3798" w:type="dxa"/>
          </w:tcPr>
          <w:p w:rsidR="00B41254" w:rsidRDefault="00B41254" w:rsidP="00B41254">
            <w:pPr>
              <w:numPr>
                <w:ilvl w:val="12"/>
                <w:numId w:val="0"/>
              </w:numPr>
            </w:pPr>
            <w:r>
              <w:t>00 - Original</w:t>
            </w:r>
          </w:p>
          <w:p w:rsidR="00B41254" w:rsidRDefault="00B41254" w:rsidP="00B41254">
            <w:pPr>
              <w:numPr>
                <w:ilvl w:val="12"/>
                <w:numId w:val="0"/>
              </w:numPr>
            </w:pPr>
            <w:r>
              <w:t>04 - Change</w:t>
            </w:r>
          </w:p>
        </w:tc>
      </w:tr>
    </w:tbl>
    <w:p w:rsidR="00B41254" w:rsidRDefault="00B41254" w:rsidP="00B41254">
      <w:pPr>
        <w:numPr>
          <w:ilvl w:val="12"/>
          <w:numId w:val="0"/>
        </w:numPr>
        <w:rPr>
          <w:b/>
          <w:sz w:val="24"/>
          <w:u w:val="single"/>
        </w:rPr>
      </w:pPr>
      <w:r>
        <w:rPr>
          <w:b/>
          <w:sz w:val="24"/>
          <w:u w:val="single"/>
        </w:rPr>
        <w:t>Examples:</w:t>
      </w:r>
    </w:p>
    <w:p w:rsidR="00B41254" w:rsidRPr="004E08B3" w:rsidRDefault="00B41254" w:rsidP="00B41254">
      <w:pPr>
        <w:numPr>
          <w:ilvl w:val="12"/>
          <w:numId w:val="0"/>
        </w:numPr>
      </w:pPr>
      <w:r w:rsidRPr="004E08B3">
        <w:t>BCT~PC~9710</w:t>
      </w:r>
      <w:ins w:id="36" w:author="Bulle" w:date="1998-12-14T11:47:00Z">
        <w:r w:rsidRPr="004E08B3">
          <w:t>19980415</w:t>
        </w:r>
      </w:ins>
      <w:r w:rsidRPr="004E08B3">
        <w:t>~~~~~~~~00</w:t>
      </w:r>
    </w:p>
    <w:p w:rsidR="00B41254" w:rsidRPr="00B41254" w:rsidRDefault="00B41254" w:rsidP="008D58D7">
      <w:pPr>
        <w:numPr>
          <w:ilvl w:val="12"/>
          <w:numId w:val="0"/>
        </w:numPr>
        <w:rPr>
          <w:rFonts w:ascii="Calibri" w:eastAsia="Calibri" w:hAnsi="Calibri" w:cs="Times New Roman"/>
          <w:sz w:val="24"/>
        </w:rPr>
      </w:pPr>
      <w:r w:rsidRPr="004E08B3">
        <w:t>BCT~PC~9710</w:t>
      </w:r>
      <w:ins w:id="37" w:author="Bulle" w:date="1998-12-14T11:48:00Z">
        <w:r w:rsidRPr="004E08B3">
          <w:t>19980415</w:t>
        </w:r>
      </w:ins>
      <w:r w:rsidRPr="004E08B3">
        <w:t>~~~~~~~~04</w:t>
      </w:r>
    </w:p>
    <w:p w:rsidR="00B41254" w:rsidRPr="004E08B3" w:rsidRDefault="00B41254" w:rsidP="00B41254">
      <w:pPr>
        <w:numPr>
          <w:ilvl w:val="0"/>
          <w:numId w:val="6"/>
        </w:numPr>
        <w:spacing w:after="0" w:line="240" w:lineRule="auto"/>
        <w:rPr>
          <w:sz w:val="36"/>
        </w:rPr>
      </w:pPr>
      <w:r>
        <w:rPr>
          <w:b/>
          <w:sz w:val="36"/>
        </w:rPr>
        <w:lastRenderedPageBreak/>
        <w:t>DTM - Date/Time Reference</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B41254" w:rsidTr="008D58D7">
        <w:tc>
          <w:tcPr>
            <w:tcW w:w="1548" w:type="dxa"/>
          </w:tcPr>
          <w:p w:rsidR="00B41254" w:rsidRDefault="00B41254" w:rsidP="008D58D7">
            <w:pPr>
              <w:numPr>
                <w:ilvl w:val="12"/>
                <w:numId w:val="0"/>
              </w:numPr>
              <w:jc w:val="center"/>
              <w:rPr>
                <w:b/>
              </w:rPr>
            </w:pPr>
            <w:r>
              <w:rPr>
                <w:b/>
              </w:rPr>
              <w:t>Data</w:t>
            </w:r>
            <w:r w:rsidR="008D58D7">
              <w:rPr>
                <w:b/>
              </w:rPr>
              <w:t xml:space="preserve"> </w:t>
            </w:r>
            <w:r>
              <w:rPr>
                <w:b/>
              </w:rPr>
              <w:t>Element</w:t>
            </w:r>
          </w:p>
        </w:tc>
        <w:tc>
          <w:tcPr>
            <w:tcW w:w="3330" w:type="dxa"/>
          </w:tcPr>
          <w:p w:rsidR="00B41254" w:rsidRDefault="00B41254" w:rsidP="008D58D7">
            <w:pPr>
              <w:numPr>
                <w:ilvl w:val="12"/>
                <w:numId w:val="0"/>
              </w:numPr>
              <w:jc w:val="center"/>
              <w:rPr>
                <w:b/>
              </w:rPr>
            </w:pPr>
            <w:r>
              <w:rPr>
                <w:b/>
              </w:rPr>
              <w:t>Description</w:t>
            </w:r>
          </w:p>
        </w:tc>
        <w:tc>
          <w:tcPr>
            <w:tcW w:w="1260" w:type="dxa"/>
          </w:tcPr>
          <w:p w:rsidR="00B41254" w:rsidRDefault="00B41254" w:rsidP="008D58D7">
            <w:pPr>
              <w:numPr>
                <w:ilvl w:val="12"/>
                <w:numId w:val="0"/>
              </w:numPr>
              <w:jc w:val="center"/>
              <w:rPr>
                <w:b/>
              </w:rPr>
            </w:pPr>
            <w:r>
              <w:rPr>
                <w:b/>
              </w:rPr>
              <w:t>Length</w:t>
            </w:r>
          </w:p>
        </w:tc>
        <w:tc>
          <w:tcPr>
            <w:tcW w:w="3798" w:type="dxa"/>
          </w:tcPr>
          <w:p w:rsidR="00B41254" w:rsidRDefault="00B41254" w:rsidP="008D58D7">
            <w:pPr>
              <w:numPr>
                <w:ilvl w:val="12"/>
                <w:numId w:val="0"/>
              </w:numPr>
              <w:jc w:val="center"/>
              <w:rPr>
                <w:b/>
              </w:rPr>
            </w:pPr>
            <w:r>
              <w:rPr>
                <w:b/>
              </w:rPr>
              <w:t>Values Used</w:t>
            </w:r>
          </w:p>
        </w:tc>
      </w:tr>
      <w:tr w:rsidR="00B41254" w:rsidTr="008D58D7">
        <w:tc>
          <w:tcPr>
            <w:tcW w:w="1548" w:type="dxa"/>
          </w:tcPr>
          <w:p w:rsidR="00B41254" w:rsidRDefault="00B41254" w:rsidP="00B41254">
            <w:pPr>
              <w:numPr>
                <w:ilvl w:val="12"/>
                <w:numId w:val="0"/>
              </w:numPr>
            </w:pPr>
            <w:r>
              <w:t>DTM</w:t>
            </w:r>
          </w:p>
        </w:tc>
        <w:tc>
          <w:tcPr>
            <w:tcW w:w="3330" w:type="dxa"/>
          </w:tcPr>
          <w:p w:rsidR="00B41254" w:rsidRDefault="00B41254" w:rsidP="00B41254">
            <w:pPr>
              <w:numPr>
                <w:ilvl w:val="12"/>
                <w:numId w:val="0"/>
              </w:numPr>
            </w:pPr>
            <w:r>
              <w:t>Segment Identifier</w:t>
            </w:r>
          </w:p>
        </w:tc>
        <w:tc>
          <w:tcPr>
            <w:tcW w:w="1260" w:type="dxa"/>
          </w:tcPr>
          <w:p w:rsidR="00B41254" w:rsidRDefault="00B41254" w:rsidP="00B41254">
            <w:pPr>
              <w:numPr>
                <w:ilvl w:val="12"/>
                <w:numId w:val="0"/>
              </w:numPr>
            </w:pPr>
          </w:p>
        </w:tc>
        <w:tc>
          <w:tcPr>
            <w:tcW w:w="3798" w:type="dxa"/>
          </w:tcPr>
          <w:p w:rsidR="00B41254" w:rsidRDefault="00B41254" w:rsidP="00B41254">
            <w:pPr>
              <w:numPr>
                <w:ilvl w:val="12"/>
                <w:numId w:val="0"/>
              </w:numPr>
            </w:pPr>
            <w:r>
              <w:t>DTM</w:t>
            </w:r>
          </w:p>
        </w:tc>
      </w:tr>
      <w:tr w:rsidR="00B41254" w:rsidTr="008D58D7">
        <w:tc>
          <w:tcPr>
            <w:tcW w:w="1548" w:type="dxa"/>
          </w:tcPr>
          <w:p w:rsidR="00B41254" w:rsidRDefault="00B41254" w:rsidP="00B41254">
            <w:pPr>
              <w:numPr>
                <w:ilvl w:val="12"/>
                <w:numId w:val="0"/>
              </w:numPr>
            </w:pPr>
            <w:r>
              <w:t>DTM01</w:t>
            </w:r>
          </w:p>
        </w:tc>
        <w:tc>
          <w:tcPr>
            <w:tcW w:w="3330" w:type="dxa"/>
          </w:tcPr>
          <w:p w:rsidR="00B41254" w:rsidRDefault="00B41254" w:rsidP="00B41254">
            <w:pPr>
              <w:numPr>
                <w:ilvl w:val="12"/>
                <w:numId w:val="0"/>
              </w:numPr>
            </w:pPr>
            <w:r>
              <w:t>Date/Time Qualifier</w:t>
            </w:r>
          </w:p>
        </w:tc>
        <w:tc>
          <w:tcPr>
            <w:tcW w:w="1260" w:type="dxa"/>
          </w:tcPr>
          <w:p w:rsidR="00B41254" w:rsidRDefault="00B41254" w:rsidP="00B41254">
            <w:pPr>
              <w:numPr>
                <w:ilvl w:val="12"/>
                <w:numId w:val="0"/>
              </w:numPr>
              <w:jc w:val="center"/>
            </w:pPr>
            <w:r>
              <w:t>3 - 3</w:t>
            </w:r>
          </w:p>
        </w:tc>
        <w:tc>
          <w:tcPr>
            <w:tcW w:w="3798" w:type="dxa"/>
          </w:tcPr>
          <w:p w:rsidR="00B41254" w:rsidRDefault="00B41254" w:rsidP="00B41254">
            <w:pPr>
              <w:numPr>
                <w:ilvl w:val="12"/>
                <w:numId w:val="0"/>
              </w:numPr>
            </w:pPr>
            <w:r>
              <w:t>007 - Effective</w:t>
            </w:r>
          </w:p>
        </w:tc>
      </w:tr>
      <w:tr w:rsidR="00B41254" w:rsidTr="008D58D7">
        <w:tc>
          <w:tcPr>
            <w:tcW w:w="1548" w:type="dxa"/>
          </w:tcPr>
          <w:p w:rsidR="00B41254" w:rsidRDefault="00B41254" w:rsidP="00B41254">
            <w:pPr>
              <w:numPr>
                <w:ilvl w:val="12"/>
                <w:numId w:val="0"/>
              </w:numPr>
            </w:pPr>
            <w:r>
              <w:t>DTM02</w:t>
            </w:r>
          </w:p>
        </w:tc>
        <w:tc>
          <w:tcPr>
            <w:tcW w:w="3330" w:type="dxa"/>
          </w:tcPr>
          <w:p w:rsidR="00B41254" w:rsidRDefault="00B41254" w:rsidP="00B41254">
            <w:pPr>
              <w:numPr>
                <w:ilvl w:val="12"/>
                <w:numId w:val="0"/>
              </w:numPr>
            </w:pPr>
            <w:r>
              <w:t>Date</w:t>
            </w:r>
          </w:p>
        </w:tc>
        <w:tc>
          <w:tcPr>
            <w:tcW w:w="1260" w:type="dxa"/>
          </w:tcPr>
          <w:p w:rsidR="00B41254" w:rsidRDefault="00B41254" w:rsidP="00B41254">
            <w:pPr>
              <w:numPr>
                <w:ilvl w:val="12"/>
                <w:numId w:val="0"/>
              </w:numPr>
              <w:jc w:val="center"/>
            </w:pPr>
            <w:r>
              <w:t>8 - 8</w:t>
            </w:r>
          </w:p>
        </w:tc>
        <w:tc>
          <w:tcPr>
            <w:tcW w:w="3798" w:type="dxa"/>
          </w:tcPr>
          <w:p w:rsidR="00B41254" w:rsidRDefault="00B41254" w:rsidP="00B41254">
            <w:pPr>
              <w:numPr>
                <w:ilvl w:val="12"/>
                <w:numId w:val="0"/>
              </w:numPr>
            </w:pPr>
            <w:r>
              <w:t>Effective Date – CCYYMMDD Format</w:t>
            </w:r>
          </w:p>
        </w:tc>
      </w:tr>
    </w:tbl>
    <w:p w:rsidR="00B41254" w:rsidRDefault="00B41254" w:rsidP="00B41254">
      <w:pPr>
        <w:numPr>
          <w:ilvl w:val="12"/>
          <w:numId w:val="0"/>
        </w:numPr>
        <w:rPr>
          <w:b/>
          <w:sz w:val="24"/>
          <w:u w:val="single"/>
        </w:rPr>
      </w:pPr>
      <w:r>
        <w:rPr>
          <w:b/>
          <w:sz w:val="24"/>
          <w:u w:val="single"/>
        </w:rPr>
        <w:t>Example:</w:t>
      </w:r>
    </w:p>
    <w:p w:rsidR="00B41254" w:rsidRDefault="00B41254" w:rsidP="00B41254">
      <w:pPr>
        <w:numPr>
          <w:ilvl w:val="12"/>
          <w:numId w:val="0"/>
        </w:numPr>
      </w:pPr>
      <w:r>
        <w:t>DTM~007~19980415</w:t>
      </w:r>
    </w:p>
    <w:p w:rsidR="00B41254" w:rsidRPr="004E08B3" w:rsidRDefault="00B41254" w:rsidP="00B41254">
      <w:pPr>
        <w:numPr>
          <w:ilvl w:val="0"/>
          <w:numId w:val="6"/>
        </w:numPr>
        <w:spacing w:after="0" w:line="240" w:lineRule="auto"/>
        <w:rPr>
          <w:sz w:val="36"/>
        </w:rPr>
      </w:pPr>
      <w:r>
        <w:rPr>
          <w:b/>
          <w:sz w:val="36"/>
        </w:rPr>
        <w:t xml:space="preserve">CUR </w:t>
      </w:r>
      <w:r w:rsidR="004E08B3">
        <w:rPr>
          <w:b/>
          <w:sz w:val="36"/>
        </w:rPr>
        <w:t>–</w:t>
      </w:r>
      <w:r>
        <w:rPr>
          <w:b/>
          <w:sz w:val="36"/>
        </w:rPr>
        <w:t xml:space="preserve"> Currency</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B41254" w:rsidTr="008D58D7">
        <w:tc>
          <w:tcPr>
            <w:tcW w:w="1548" w:type="dxa"/>
          </w:tcPr>
          <w:p w:rsidR="00B41254" w:rsidRDefault="00B41254" w:rsidP="008D58D7">
            <w:pPr>
              <w:numPr>
                <w:ilvl w:val="12"/>
                <w:numId w:val="0"/>
              </w:numPr>
              <w:jc w:val="center"/>
              <w:rPr>
                <w:b/>
              </w:rPr>
            </w:pPr>
            <w:r>
              <w:rPr>
                <w:b/>
              </w:rPr>
              <w:t>Data</w:t>
            </w:r>
            <w:r w:rsidR="008D58D7">
              <w:rPr>
                <w:b/>
              </w:rPr>
              <w:t xml:space="preserve"> </w:t>
            </w:r>
            <w:r>
              <w:rPr>
                <w:b/>
              </w:rPr>
              <w:t>Element</w:t>
            </w:r>
          </w:p>
        </w:tc>
        <w:tc>
          <w:tcPr>
            <w:tcW w:w="3330" w:type="dxa"/>
          </w:tcPr>
          <w:p w:rsidR="00B41254" w:rsidRDefault="00B41254" w:rsidP="008D58D7">
            <w:pPr>
              <w:numPr>
                <w:ilvl w:val="12"/>
                <w:numId w:val="0"/>
              </w:numPr>
              <w:jc w:val="center"/>
              <w:rPr>
                <w:b/>
              </w:rPr>
            </w:pPr>
            <w:r>
              <w:rPr>
                <w:b/>
              </w:rPr>
              <w:t>Description</w:t>
            </w:r>
          </w:p>
        </w:tc>
        <w:tc>
          <w:tcPr>
            <w:tcW w:w="1260" w:type="dxa"/>
          </w:tcPr>
          <w:p w:rsidR="00B41254" w:rsidRDefault="00B41254" w:rsidP="008D58D7">
            <w:pPr>
              <w:numPr>
                <w:ilvl w:val="12"/>
                <w:numId w:val="0"/>
              </w:numPr>
              <w:jc w:val="center"/>
              <w:rPr>
                <w:b/>
              </w:rPr>
            </w:pPr>
            <w:r>
              <w:rPr>
                <w:b/>
              </w:rPr>
              <w:t>Length</w:t>
            </w:r>
          </w:p>
        </w:tc>
        <w:tc>
          <w:tcPr>
            <w:tcW w:w="3798" w:type="dxa"/>
          </w:tcPr>
          <w:p w:rsidR="00B41254" w:rsidRDefault="00B41254" w:rsidP="008D58D7">
            <w:pPr>
              <w:numPr>
                <w:ilvl w:val="12"/>
                <w:numId w:val="0"/>
              </w:numPr>
              <w:jc w:val="center"/>
              <w:rPr>
                <w:b/>
              </w:rPr>
            </w:pPr>
            <w:r>
              <w:rPr>
                <w:b/>
              </w:rPr>
              <w:t>Values Used</w:t>
            </w:r>
          </w:p>
        </w:tc>
      </w:tr>
      <w:tr w:rsidR="00B41254" w:rsidTr="008D58D7">
        <w:tc>
          <w:tcPr>
            <w:tcW w:w="1548" w:type="dxa"/>
          </w:tcPr>
          <w:p w:rsidR="00B41254" w:rsidRDefault="00B41254" w:rsidP="00B41254">
            <w:pPr>
              <w:numPr>
                <w:ilvl w:val="12"/>
                <w:numId w:val="0"/>
              </w:numPr>
            </w:pPr>
            <w:r>
              <w:t>CUR</w:t>
            </w:r>
          </w:p>
        </w:tc>
        <w:tc>
          <w:tcPr>
            <w:tcW w:w="3330" w:type="dxa"/>
          </w:tcPr>
          <w:p w:rsidR="00B41254" w:rsidRDefault="00B41254" w:rsidP="00B41254">
            <w:pPr>
              <w:numPr>
                <w:ilvl w:val="12"/>
                <w:numId w:val="0"/>
              </w:numPr>
            </w:pPr>
            <w:r>
              <w:t>Segment Identifier</w:t>
            </w:r>
          </w:p>
        </w:tc>
        <w:tc>
          <w:tcPr>
            <w:tcW w:w="1260" w:type="dxa"/>
          </w:tcPr>
          <w:p w:rsidR="00B41254" w:rsidRDefault="00B41254" w:rsidP="00B41254">
            <w:pPr>
              <w:numPr>
                <w:ilvl w:val="12"/>
                <w:numId w:val="0"/>
              </w:numPr>
            </w:pPr>
          </w:p>
        </w:tc>
        <w:tc>
          <w:tcPr>
            <w:tcW w:w="3798" w:type="dxa"/>
          </w:tcPr>
          <w:p w:rsidR="00B41254" w:rsidRDefault="00B41254" w:rsidP="00B41254">
            <w:pPr>
              <w:numPr>
                <w:ilvl w:val="12"/>
                <w:numId w:val="0"/>
              </w:numPr>
            </w:pPr>
            <w:r>
              <w:t>CUR</w:t>
            </w:r>
          </w:p>
        </w:tc>
      </w:tr>
      <w:tr w:rsidR="00B41254" w:rsidTr="008D58D7">
        <w:tc>
          <w:tcPr>
            <w:tcW w:w="1548" w:type="dxa"/>
          </w:tcPr>
          <w:p w:rsidR="00B41254" w:rsidRDefault="00B41254" w:rsidP="00B41254">
            <w:pPr>
              <w:numPr>
                <w:ilvl w:val="12"/>
                <w:numId w:val="0"/>
              </w:numPr>
            </w:pPr>
            <w:r>
              <w:t>CUR01</w:t>
            </w:r>
          </w:p>
        </w:tc>
        <w:tc>
          <w:tcPr>
            <w:tcW w:w="3330" w:type="dxa"/>
          </w:tcPr>
          <w:p w:rsidR="00B41254" w:rsidRDefault="00B41254" w:rsidP="00B41254">
            <w:pPr>
              <w:numPr>
                <w:ilvl w:val="12"/>
                <w:numId w:val="0"/>
              </w:numPr>
            </w:pPr>
            <w:r>
              <w:t>Entity Identifier Code</w:t>
            </w:r>
          </w:p>
        </w:tc>
        <w:tc>
          <w:tcPr>
            <w:tcW w:w="1260" w:type="dxa"/>
          </w:tcPr>
          <w:p w:rsidR="00B41254" w:rsidRDefault="00B41254" w:rsidP="00B41254">
            <w:pPr>
              <w:numPr>
                <w:ilvl w:val="12"/>
                <w:numId w:val="0"/>
              </w:numPr>
              <w:jc w:val="center"/>
            </w:pPr>
            <w:r>
              <w:t>2 - 2</w:t>
            </w:r>
          </w:p>
        </w:tc>
        <w:tc>
          <w:tcPr>
            <w:tcW w:w="3798" w:type="dxa"/>
          </w:tcPr>
          <w:p w:rsidR="00B41254" w:rsidRDefault="00B41254" w:rsidP="00B41254">
            <w:pPr>
              <w:numPr>
                <w:ilvl w:val="12"/>
                <w:numId w:val="0"/>
              </w:numPr>
            </w:pPr>
            <w:r>
              <w:t>SE - Selling Party</w:t>
            </w:r>
          </w:p>
        </w:tc>
      </w:tr>
      <w:tr w:rsidR="00B41254" w:rsidTr="008D58D7">
        <w:tc>
          <w:tcPr>
            <w:tcW w:w="1548" w:type="dxa"/>
          </w:tcPr>
          <w:p w:rsidR="00B41254" w:rsidRDefault="00B41254" w:rsidP="00B41254">
            <w:pPr>
              <w:numPr>
                <w:ilvl w:val="12"/>
                <w:numId w:val="0"/>
              </w:numPr>
            </w:pPr>
            <w:r>
              <w:t>CUR02</w:t>
            </w:r>
          </w:p>
        </w:tc>
        <w:tc>
          <w:tcPr>
            <w:tcW w:w="3330" w:type="dxa"/>
          </w:tcPr>
          <w:p w:rsidR="00B41254" w:rsidRDefault="00B41254" w:rsidP="00B41254">
            <w:pPr>
              <w:numPr>
                <w:ilvl w:val="12"/>
                <w:numId w:val="0"/>
              </w:numPr>
            </w:pPr>
            <w:r>
              <w:t>Currency Code</w:t>
            </w:r>
          </w:p>
        </w:tc>
        <w:tc>
          <w:tcPr>
            <w:tcW w:w="1260" w:type="dxa"/>
          </w:tcPr>
          <w:p w:rsidR="00B41254" w:rsidRDefault="00B41254" w:rsidP="00B41254">
            <w:pPr>
              <w:numPr>
                <w:ilvl w:val="12"/>
                <w:numId w:val="0"/>
              </w:numPr>
              <w:jc w:val="center"/>
            </w:pPr>
            <w:r>
              <w:t>3 - 3</w:t>
            </w:r>
          </w:p>
        </w:tc>
        <w:tc>
          <w:tcPr>
            <w:tcW w:w="3798" w:type="dxa"/>
          </w:tcPr>
          <w:p w:rsidR="00B41254" w:rsidRDefault="00B41254" w:rsidP="00FF72AA">
            <w:pPr>
              <w:numPr>
                <w:ilvl w:val="12"/>
                <w:numId w:val="0"/>
              </w:numPr>
            </w:pPr>
            <w:r>
              <w:t>USD - US Dollars</w:t>
            </w:r>
            <w:r w:rsidR="00FF72AA">
              <w:t>,</w:t>
            </w:r>
            <w:r w:rsidR="004E08B3">
              <w:t xml:space="preserve"> </w:t>
            </w:r>
            <w:r>
              <w:t>CAD - Canadian Dollars</w:t>
            </w:r>
          </w:p>
        </w:tc>
      </w:tr>
    </w:tbl>
    <w:p w:rsidR="008D58D7" w:rsidRPr="008D58D7" w:rsidRDefault="00B41254" w:rsidP="00B41254">
      <w:pPr>
        <w:numPr>
          <w:ilvl w:val="12"/>
          <w:numId w:val="0"/>
        </w:numPr>
        <w:rPr>
          <w:b/>
          <w:sz w:val="24"/>
        </w:rPr>
      </w:pPr>
      <w:r>
        <w:rPr>
          <w:b/>
          <w:sz w:val="24"/>
          <w:u w:val="single"/>
        </w:rPr>
        <w:t>Example:</w:t>
      </w:r>
      <w:r w:rsidR="004E08B3" w:rsidRPr="004E08B3">
        <w:rPr>
          <w:b/>
          <w:sz w:val="24"/>
        </w:rPr>
        <w:t xml:space="preserve">   </w:t>
      </w:r>
      <w:r>
        <w:t>CUR~SE~CAD</w:t>
      </w:r>
    </w:p>
    <w:p w:rsidR="00B41254" w:rsidRPr="004E08B3" w:rsidRDefault="00B41254" w:rsidP="00B41254">
      <w:pPr>
        <w:numPr>
          <w:ilvl w:val="0"/>
          <w:numId w:val="6"/>
        </w:numPr>
        <w:spacing w:after="0" w:line="240" w:lineRule="auto"/>
        <w:rPr>
          <w:sz w:val="36"/>
        </w:rPr>
      </w:pPr>
      <w:r>
        <w:rPr>
          <w:b/>
          <w:sz w:val="36"/>
        </w:rPr>
        <w:t xml:space="preserve">N1 </w:t>
      </w:r>
      <w:r w:rsidR="004E08B3">
        <w:rPr>
          <w:b/>
          <w:sz w:val="36"/>
        </w:rPr>
        <w:t>–</w:t>
      </w:r>
      <w:r>
        <w:rPr>
          <w:b/>
          <w:sz w:val="36"/>
        </w:rPr>
        <w:t xml:space="preserve"> Name</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B41254" w:rsidTr="008D58D7">
        <w:tc>
          <w:tcPr>
            <w:tcW w:w="1548" w:type="dxa"/>
          </w:tcPr>
          <w:p w:rsidR="00B41254" w:rsidRDefault="00B41254" w:rsidP="008D58D7">
            <w:pPr>
              <w:numPr>
                <w:ilvl w:val="12"/>
                <w:numId w:val="0"/>
              </w:numPr>
              <w:jc w:val="center"/>
              <w:rPr>
                <w:b/>
              </w:rPr>
            </w:pPr>
            <w:r>
              <w:rPr>
                <w:b/>
              </w:rPr>
              <w:t>Data</w:t>
            </w:r>
            <w:r w:rsidR="008D58D7">
              <w:rPr>
                <w:b/>
              </w:rPr>
              <w:t xml:space="preserve"> </w:t>
            </w:r>
            <w:r>
              <w:rPr>
                <w:b/>
              </w:rPr>
              <w:t>Element</w:t>
            </w:r>
          </w:p>
        </w:tc>
        <w:tc>
          <w:tcPr>
            <w:tcW w:w="3330" w:type="dxa"/>
          </w:tcPr>
          <w:p w:rsidR="00B41254" w:rsidRDefault="00B41254" w:rsidP="008D58D7">
            <w:pPr>
              <w:numPr>
                <w:ilvl w:val="12"/>
                <w:numId w:val="0"/>
              </w:numPr>
              <w:jc w:val="center"/>
              <w:rPr>
                <w:b/>
              </w:rPr>
            </w:pPr>
            <w:r>
              <w:rPr>
                <w:b/>
              </w:rPr>
              <w:t>Description</w:t>
            </w:r>
          </w:p>
        </w:tc>
        <w:tc>
          <w:tcPr>
            <w:tcW w:w="1260" w:type="dxa"/>
          </w:tcPr>
          <w:p w:rsidR="00B41254" w:rsidRDefault="00B41254" w:rsidP="008D58D7">
            <w:pPr>
              <w:numPr>
                <w:ilvl w:val="12"/>
                <w:numId w:val="0"/>
              </w:numPr>
              <w:jc w:val="center"/>
              <w:rPr>
                <w:b/>
              </w:rPr>
            </w:pPr>
            <w:r>
              <w:rPr>
                <w:b/>
              </w:rPr>
              <w:t>Length</w:t>
            </w:r>
          </w:p>
        </w:tc>
        <w:tc>
          <w:tcPr>
            <w:tcW w:w="3798" w:type="dxa"/>
          </w:tcPr>
          <w:p w:rsidR="00B41254" w:rsidRDefault="00B41254" w:rsidP="008D58D7">
            <w:pPr>
              <w:numPr>
                <w:ilvl w:val="12"/>
                <w:numId w:val="0"/>
              </w:numPr>
              <w:jc w:val="center"/>
              <w:rPr>
                <w:b/>
              </w:rPr>
            </w:pPr>
            <w:r>
              <w:rPr>
                <w:b/>
              </w:rPr>
              <w:t>Values Used</w:t>
            </w:r>
          </w:p>
        </w:tc>
      </w:tr>
      <w:tr w:rsidR="00B41254" w:rsidTr="008D58D7">
        <w:tc>
          <w:tcPr>
            <w:tcW w:w="1548" w:type="dxa"/>
          </w:tcPr>
          <w:p w:rsidR="00B41254" w:rsidRDefault="00B41254" w:rsidP="00B41254">
            <w:pPr>
              <w:numPr>
                <w:ilvl w:val="12"/>
                <w:numId w:val="0"/>
              </w:numPr>
            </w:pPr>
            <w:r>
              <w:t>N1</w:t>
            </w:r>
          </w:p>
        </w:tc>
        <w:tc>
          <w:tcPr>
            <w:tcW w:w="3330" w:type="dxa"/>
          </w:tcPr>
          <w:p w:rsidR="00B41254" w:rsidRDefault="00B41254" w:rsidP="00B41254">
            <w:pPr>
              <w:numPr>
                <w:ilvl w:val="12"/>
                <w:numId w:val="0"/>
              </w:numPr>
            </w:pPr>
            <w:r>
              <w:t>Segment Identifier</w:t>
            </w:r>
          </w:p>
        </w:tc>
        <w:tc>
          <w:tcPr>
            <w:tcW w:w="1260" w:type="dxa"/>
          </w:tcPr>
          <w:p w:rsidR="00B41254" w:rsidRDefault="00B41254" w:rsidP="00B41254">
            <w:pPr>
              <w:numPr>
                <w:ilvl w:val="12"/>
                <w:numId w:val="0"/>
              </w:numPr>
            </w:pPr>
          </w:p>
        </w:tc>
        <w:tc>
          <w:tcPr>
            <w:tcW w:w="3798" w:type="dxa"/>
          </w:tcPr>
          <w:p w:rsidR="00B41254" w:rsidRDefault="00B41254" w:rsidP="00B41254">
            <w:pPr>
              <w:numPr>
                <w:ilvl w:val="12"/>
                <w:numId w:val="0"/>
              </w:numPr>
            </w:pPr>
            <w:r>
              <w:t>N1</w:t>
            </w:r>
          </w:p>
        </w:tc>
      </w:tr>
      <w:tr w:rsidR="00B41254" w:rsidTr="008D58D7">
        <w:tc>
          <w:tcPr>
            <w:tcW w:w="1548" w:type="dxa"/>
          </w:tcPr>
          <w:p w:rsidR="00B41254" w:rsidRDefault="00B41254" w:rsidP="00B41254">
            <w:pPr>
              <w:numPr>
                <w:ilvl w:val="12"/>
                <w:numId w:val="0"/>
              </w:numPr>
            </w:pPr>
            <w:r>
              <w:t>N101</w:t>
            </w:r>
          </w:p>
        </w:tc>
        <w:tc>
          <w:tcPr>
            <w:tcW w:w="3330" w:type="dxa"/>
          </w:tcPr>
          <w:p w:rsidR="00B41254" w:rsidRDefault="00B41254" w:rsidP="00B41254">
            <w:pPr>
              <w:numPr>
                <w:ilvl w:val="12"/>
                <w:numId w:val="0"/>
              </w:numPr>
            </w:pPr>
            <w:r>
              <w:t>Entity Identifier Code</w:t>
            </w:r>
          </w:p>
        </w:tc>
        <w:tc>
          <w:tcPr>
            <w:tcW w:w="1260" w:type="dxa"/>
          </w:tcPr>
          <w:p w:rsidR="00B41254" w:rsidRDefault="00B41254" w:rsidP="00B41254">
            <w:pPr>
              <w:numPr>
                <w:ilvl w:val="12"/>
                <w:numId w:val="0"/>
              </w:numPr>
              <w:jc w:val="center"/>
            </w:pPr>
            <w:r>
              <w:t>2 - 2</w:t>
            </w:r>
          </w:p>
        </w:tc>
        <w:tc>
          <w:tcPr>
            <w:tcW w:w="3798" w:type="dxa"/>
          </w:tcPr>
          <w:p w:rsidR="00B41254" w:rsidRDefault="00B41254" w:rsidP="00B41254">
            <w:pPr>
              <w:numPr>
                <w:ilvl w:val="12"/>
                <w:numId w:val="0"/>
              </w:numPr>
            </w:pPr>
            <w:r>
              <w:t>DS - Distributor</w:t>
            </w:r>
          </w:p>
        </w:tc>
      </w:tr>
      <w:tr w:rsidR="00B41254" w:rsidTr="008D58D7">
        <w:tc>
          <w:tcPr>
            <w:tcW w:w="1548" w:type="dxa"/>
          </w:tcPr>
          <w:p w:rsidR="00B41254" w:rsidRDefault="00B41254" w:rsidP="00B41254">
            <w:pPr>
              <w:numPr>
                <w:ilvl w:val="12"/>
                <w:numId w:val="0"/>
              </w:numPr>
            </w:pPr>
            <w:r>
              <w:t>N102</w:t>
            </w:r>
          </w:p>
        </w:tc>
        <w:tc>
          <w:tcPr>
            <w:tcW w:w="3330" w:type="dxa"/>
          </w:tcPr>
          <w:p w:rsidR="00B41254" w:rsidRDefault="00B41254" w:rsidP="00B41254">
            <w:pPr>
              <w:numPr>
                <w:ilvl w:val="12"/>
                <w:numId w:val="0"/>
              </w:numPr>
            </w:pPr>
            <w:r>
              <w:t>Name</w:t>
            </w:r>
          </w:p>
        </w:tc>
        <w:tc>
          <w:tcPr>
            <w:tcW w:w="1260" w:type="dxa"/>
          </w:tcPr>
          <w:p w:rsidR="00B41254" w:rsidRDefault="00B41254" w:rsidP="00B41254">
            <w:pPr>
              <w:numPr>
                <w:ilvl w:val="12"/>
                <w:numId w:val="0"/>
              </w:numPr>
              <w:jc w:val="center"/>
            </w:pPr>
            <w:r>
              <w:t>1 - 35</w:t>
            </w:r>
          </w:p>
        </w:tc>
        <w:tc>
          <w:tcPr>
            <w:tcW w:w="3798" w:type="dxa"/>
          </w:tcPr>
          <w:p w:rsidR="00B41254" w:rsidRDefault="00B41254" w:rsidP="00B41254">
            <w:pPr>
              <w:numPr>
                <w:ilvl w:val="12"/>
                <w:numId w:val="0"/>
              </w:numPr>
            </w:pPr>
            <w:r>
              <w:t>Name</w:t>
            </w:r>
          </w:p>
        </w:tc>
      </w:tr>
      <w:tr w:rsidR="00B41254" w:rsidTr="008D58D7">
        <w:tc>
          <w:tcPr>
            <w:tcW w:w="1548" w:type="dxa"/>
          </w:tcPr>
          <w:p w:rsidR="00B41254" w:rsidRDefault="00B41254" w:rsidP="00B41254">
            <w:pPr>
              <w:numPr>
                <w:ilvl w:val="12"/>
                <w:numId w:val="0"/>
              </w:numPr>
            </w:pPr>
            <w:r>
              <w:t>N103</w:t>
            </w:r>
          </w:p>
        </w:tc>
        <w:tc>
          <w:tcPr>
            <w:tcW w:w="3330" w:type="dxa"/>
          </w:tcPr>
          <w:p w:rsidR="00B41254" w:rsidRDefault="00B41254" w:rsidP="00B41254">
            <w:pPr>
              <w:numPr>
                <w:ilvl w:val="12"/>
                <w:numId w:val="0"/>
              </w:numPr>
            </w:pPr>
            <w:r>
              <w:t>Identification Code</w:t>
            </w:r>
          </w:p>
        </w:tc>
        <w:tc>
          <w:tcPr>
            <w:tcW w:w="1260" w:type="dxa"/>
          </w:tcPr>
          <w:p w:rsidR="00B41254" w:rsidRDefault="00B41254" w:rsidP="00B41254">
            <w:pPr>
              <w:numPr>
                <w:ilvl w:val="12"/>
                <w:numId w:val="0"/>
              </w:numPr>
              <w:jc w:val="center"/>
            </w:pPr>
            <w:r>
              <w:t>1 - 2</w:t>
            </w:r>
          </w:p>
        </w:tc>
        <w:tc>
          <w:tcPr>
            <w:tcW w:w="3798" w:type="dxa"/>
          </w:tcPr>
          <w:p w:rsidR="00B41254" w:rsidRDefault="00B41254" w:rsidP="00B41254">
            <w:pPr>
              <w:numPr>
                <w:ilvl w:val="12"/>
                <w:numId w:val="0"/>
              </w:numPr>
            </w:pPr>
            <w:r>
              <w:t>1 - Dun and Bradstreet Code</w:t>
            </w:r>
          </w:p>
        </w:tc>
      </w:tr>
      <w:tr w:rsidR="00B41254" w:rsidTr="008D58D7">
        <w:tc>
          <w:tcPr>
            <w:tcW w:w="1548" w:type="dxa"/>
          </w:tcPr>
          <w:p w:rsidR="00B41254" w:rsidRDefault="00B41254" w:rsidP="00B41254">
            <w:pPr>
              <w:numPr>
                <w:ilvl w:val="12"/>
                <w:numId w:val="0"/>
              </w:numPr>
            </w:pPr>
            <w:r>
              <w:t>N104</w:t>
            </w:r>
          </w:p>
        </w:tc>
        <w:tc>
          <w:tcPr>
            <w:tcW w:w="3330" w:type="dxa"/>
          </w:tcPr>
          <w:p w:rsidR="00B41254" w:rsidRDefault="00B41254" w:rsidP="00B41254">
            <w:pPr>
              <w:numPr>
                <w:ilvl w:val="12"/>
                <w:numId w:val="0"/>
              </w:numPr>
            </w:pPr>
            <w:r>
              <w:t>Identification Code</w:t>
            </w:r>
          </w:p>
        </w:tc>
        <w:tc>
          <w:tcPr>
            <w:tcW w:w="1260" w:type="dxa"/>
          </w:tcPr>
          <w:p w:rsidR="00B41254" w:rsidRDefault="00B41254" w:rsidP="00B41254">
            <w:pPr>
              <w:numPr>
                <w:ilvl w:val="12"/>
                <w:numId w:val="0"/>
              </w:numPr>
              <w:jc w:val="center"/>
            </w:pPr>
            <w:r>
              <w:t>1 - 17</w:t>
            </w:r>
          </w:p>
        </w:tc>
        <w:tc>
          <w:tcPr>
            <w:tcW w:w="3798" w:type="dxa"/>
          </w:tcPr>
          <w:p w:rsidR="00B41254" w:rsidRDefault="00B41254" w:rsidP="00B41254">
            <w:pPr>
              <w:numPr>
                <w:ilvl w:val="12"/>
                <w:numId w:val="0"/>
              </w:numPr>
            </w:pPr>
            <w:r>
              <w:t>Dun and Bradstreet Number</w:t>
            </w:r>
          </w:p>
        </w:tc>
      </w:tr>
    </w:tbl>
    <w:p w:rsidR="00B41254" w:rsidRDefault="00B41254" w:rsidP="00B41254">
      <w:pPr>
        <w:numPr>
          <w:ilvl w:val="12"/>
          <w:numId w:val="0"/>
        </w:numPr>
        <w:rPr>
          <w:b/>
          <w:sz w:val="24"/>
          <w:u w:val="single"/>
        </w:rPr>
      </w:pPr>
      <w:r>
        <w:rPr>
          <w:b/>
          <w:sz w:val="24"/>
          <w:u w:val="single"/>
        </w:rPr>
        <w:t>Example:</w:t>
      </w:r>
    </w:p>
    <w:p w:rsidR="00B41254" w:rsidRDefault="00B41254" w:rsidP="00B41254">
      <w:pPr>
        <w:numPr>
          <w:ilvl w:val="12"/>
          <w:numId w:val="0"/>
        </w:numPr>
      </w:pPr>
      <w:r>
        <w:t>N1~DS~Vendors Name~</w:t>
      </w:r>
      <w:ins w:id="38" w:author="Bulle" w:date="1998-12-14T11:49:00Z">
        <w:r>
          <w:t>1~</w:t>
        </w:r>
      </w:ins>
      <w:r>
        <w:t>01697452187</w:t>
      </w:r>
    </w:p>
    <w:p w:rsidR="006C21DE" w:rsidRPr="004E08B3" w:rsidRDefault="006C21DE" w:rsidP="006C21DE">
      <w:pPr>
        <w:numPr>
          <w:ilvl w:val="0"/>
          <w:numId w:val="6"/>
        </w:numPr>
        <w:spacing w:after="0" w:line="240" w:lineRule="auto"/>
        <w:rPr>
          <w:sz w:val="36"/>
        </w:rPr>
      </w:pPr>
      <w:r>
        <w:rPr>
          <w:b/>
          <w:sz w:val="36"/>
        </w:rPr>
        <w:lastRenderedPageBreak/>
        <w:t>LIN - Item Identification [LIN Loop]</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8D58D7">
        <w:tc>
          <w:tcPr>
            <w:tcW w:w="1548" w:type="dxa"/>
          </w:tcPr>
          <w:p w:rsidR="006C21DE" w:rsidRDefault="006C21DE" w:rsidP="008D58D7">
            <w:pPr>
              <w:numPr>
                <w:ilvl w:val="12"/>
                <w:numId w:val="0"/>
              </w:numPr>
              <w:jc w:val="center"/>
              <w:rPr>
                <w:b/>
              </w:rPr>
            </w:pPr>
            <w:r>
              <w:rPr>
                <w:b/>
              </w:rPr>
              <w:t>Data</w:t>
            </w:r>
            <w:r w:rsidR="008D58D7">
              <w:rPr>
                <w:b/>
              </w:rPr>
              <w:t xml:space="preserve"> </w:t>
            </w:r>
            <w:r>
              <w:rPr>
                <w:b/>
              </w:rPr>
              <w:t>Element</w:t>
            </w:r>
          </w:p>
        </w:tc>
        <w:tc>
          <w:tcPr>
            <w:tcW w:w="3330" w:type="dxa"/>
          </w:tcPr>
          <w:p w:rsidR="006C21DE" w:rsidRDefault="006C21DE" w:rsidP="008D58D7">
            <w:pPr>
              <w:numPr>
                <w:ilvl w:val="12"/>
                <w:numId w:val="0"/>
              </w:numPr>
              <w:jc w:val="center"/>
              <w:rPr>
                <w:b/>
              </w:rPr>
            </w:pPr>
            <w:r>
              <w:rPr>
                <w:b/>
              </w:rPr>
              <w:t>Description</w:t>
            </w:r>
          </w:p>
        </w:tc>
        <w:tc>
          <w:tcPr>
            <w:tcW w:w="1260" w:type="dxa"/>
          </w:tcPr>
          <w:p w:rsidR="006C21DE" w:rsidRDefault="006C21DE" w:rsidP="008D58D7">
            <w:pPr>
              <w:numPr>
                <w:ilvl w:val="12"/>
                <w:numId w:val="0"/>
              </w:numPr>
              <w:jc w:val="center"/>
              <w:rPr>
                <w:b/>
              </w:rPr>
            </w:pPr>
            <w:r>
              <w:rPr>
                <w:b/>
              </w:rPr>
              <w:t>Length</w:t>
            </w:r>
          </w:p>
        </w:tc>
        <w:tc>
          <w:tcPr>
            <w:tcW w:w="3798" w:type="dxa"/>
          </w:tcPr>
          <w:p w:rsidR="006C21DE" w:rsidRDefault="006C21DE" w:rsidP="008D58D7">
            <w:pPr>
              <w:numPr>
                <w:ilvl w:val="12"/>
                <w:numId w:val="0"/>
              </w:numPr>
              <w:jc w:val="center"/>
              <w:rPr>
                <w:b/>
              </w:rPr>
            </w:pPr>
            <w:r>
              <w:rPr>
                <w:b/>
              </w:rPr>
              <w:t>Values Used</w:t>
            </w:r>
          </w:p>
        </w:tc>
      </w:tr>
      <w:tr w:rsidR="006C21DE" w:rsidTr="008D58D7">
        <w:tc>
          <w:tcPr>
            <w:tcW w:w="1548" w:type="dxa"/>
          </w:tcPr>
          <w:p w:rsidR="006C21DE" w:rsidRDefault="006C21DE" w:rsidP="00857C28">
            <w:pPr>
              <w:numPr>
                <w:ilvl w:val="12"/>
                <w:numId w:val="0"/>
              </w:numPr>
            </w:pPr>
            <w:r>
              <w:t>LIN</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LIN</w:t>
            </w:r>
          </w:p>
        </w:tc>
      </w:tr>
      <w:tr w:rsidR="006C21DE" w:rsidTr="008D58D7">
        <w:tc>
          <w:tcPr>
            <w:tcW w:w="1548" w:type="dxa"/>
          </w:tcPr>
          <w:p w:rsidR="006C21DE" w:rsidRDefault="006C21DE" w:rsidP="00857C28">
            <w:pPr>
              <w:numPr>
                <w:ilvl w:val="12"/>
                <w:numId w:val="0"/>
              </w:numPr>
            </w:pPr>
            <w:r>
              <w:t>LIN01</w:t>
            </w:r>
          </w:p>
        </w:tc>
        <w:tc>
          <w:tcPr>
            <w:tcW w:w="3330" w:type="dxa"/>
          </w:tcPr>
          <w:p w:rsidR="006C21DE" w:rsidRDefault="006C21DE" w:rsidP="00857C28">
            <w:pPr>
              <w:numPr>
                <w:ilvl w:val="12"/>
                <w:numId w:val="0"/>
              </w:numPr>
            </w:pPr>
            <w:r>
              <w:t>Assigned Identification</w:t>
            </w:r>
          </w:p>
        </w:tc>
        <w:tc>
          <w:tcPr>
            <w:tcW w:w="1260" w:type="dxa"/>
          </w:tcPr>
          <w:p w:rsidR="006C21DE" w:rsidRDefault="006C21DE" w:rsidP="00857C28">
            <w:pPr>
              <w:numPr>
                <w:ilvl w:val="12"/>
                <w:numId w:val="0"/>
              </w:numPr>
              <w:jc w:val="center"/>
            </w:pPr>
            <w:r>
              <w:t>1 - 11</w:t>
            </w:r>
          </w:p>
        </w:tc>
        <w:tc>
          <w:tcPr>
            <w:tcW w:w="3798" w:type="dxa"/>
          </w:tcPr>
          <w:p w:rsidR="006C21DE" w:rsidRDefault="006C21DE" w:rsidP="00857C28">
            <w:pPr>
              <w:numPr>
                <w:ilvl w:val="12"/>
                <w:numId w:val="0"/>
              </w:numPr>
            </w:pPr>
            <w:r>
              <w:t>Sequential Line Number</w:t>
            </w:r>
          </w:p>
        </w:tc>
      </w:tr>
      <w:tr w:rsidR="006C21DE" w:rsidTr="008D58D7">
        <w:tc>
          <w:tcPr>
            <w:tcW w:w="1548" w:type="dxa"/>
          </w:tcPr>
          <w:p w:rsidR="006C21DE" w:rsidRDefault="006C21DE" w:rsidP="00857C28">
            <w:pPr>
              <w:numPr>
                <w:ilvl w:val="12"/>
                <w:numId w:val="0"/>
              </w:numPr>
            </w:pPr>
            <w:r>
              <w:t>LIN02</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VP - Vendor’s (Seller’s) Part Number</w:t>
            </w:r>
          </w:p>
        </w:tc>
      </w:tr>
      <w:tr w:rsidR="006C21DE" w:rsidTr="008D58D7">
        <w:tc>
          <w:tcPr>
            <w:tcW w:w="1548" w:type="dxa"/>
          </w:tcPr>
          <w:p w:rsidR="006C21DE" w:rsidRDefault="006C21DE" w:rsidP="00857C28">
            <w:pPr>
              <w:numPr>
                <w:ilvl w:val="12"/>
                <w:numId w:val="0"/>
              </w:numPr>
            </w:pPr>
            <w:r>
              <w:t>LIN03</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1 - 30</w:t>
            </w:r>
          </w:p>
        </w:tc>
        <w:tc>
          <w:tcPr>
            <w:tcW w:w="3798" w:type="dxa"/>
          </w:tcPr>
          <w:p w:rsidR="006C21DE" w:rsidRDefault="006C21DE" w:rsidP="00857C28">
            <w:pPr>
              <w:numPr>
                <w:ilvl w:val="12"/>
                <w:numId w:val="0"/>
              </w:numPr>
            </w:pPr>
            <w:r>
              <w:t>Vendor’s SKU#</w:t>
            </w:r>
          </w:p>
        </w:tc>
      </w:tr>
      <w:tr w:rsidR="006C21DE" w:rsidTr="008D58D7">
        <w:tc>
          <w:tcPr>
            <w:tcW w:w="1548" w:type="dxa"/>
          </w:tcPr>
          <w:p w:rsidR="006C21DE" w:rsidRDefault="006C21DE" w:rsidP="00857C28">
            <w:pPr>
              <w:numPr>
                <w:ilvl w:val="12"/>
                <w:numId w:val="0"/>
              </w:numPr>
            </w:pPr>
            <w:r>
              <w:t>LIN04</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MG - Manufacturer’s Part Number</w:t>
            </w:r>
          </w:p>
        </w:tc>
      </w:tr>
      <w:tr w:rsidR="006C21DE" w:rsidTr="008D58D7">
        <w:tc>
          <w:tcPr>
            <w:tcW w:w="1548" w:type="dxa"/>
          </w:tcPr>
          <w:p w:rsidR="006C21DE" w:rsidRDefault="006C21DE" w:rsidP="00857C28">
            <w:pPr>
              <w:numPr>
                <w:ilvl w:val="12"/>
                <w:numId w:val="0"/>
              </w:numPr>
            </w:pPr>
            <w:r>
              <w:t>LIN05</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1 - 30</w:t>
            </w:r>
          </w:p>
        </w:tc>
        <w:tc>
          <w:tcPr>
            <w:tcW w:w="3798" w:type="dxa"/>
          </w:tcPr>
          <w:p w:rsidR="006C21DE" w:rsidRDefault="006C21DE" w:rsidP="00857C28">
            <w:pPr>
              <w:numPr>
                <w:ilvl w:val="12"/>
                <w:numId w:val="0"/>
              </w:numPr>
            </w:pPr>
            <w:r>
              <w:t>Manufacturer’s Part Number</w:t>
            </w:r>
          </w:p>
        </w:tc>
      </w:tr>
      <w:tr w:rsidR="006C21DE" w:rsidTr="008D58D7">
        <w:tc>
          <w:tcPr>
            <w:tcW w:w="1548" w:type="dxa"/>
          </w:tcPr>
          <w:p w:rsidR="006C21DE" w:rsidRDefault="006C21DE" w:rsidP="00857C28">
            <w:pPr>
              <w:numPr>
                <w:ilvl w:val="12"/>
                <w:numId w:val="0"/>
              </w:numPr>
            </w:pPr>
            <w:r>
              <w:t>LIN06</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BP - Buyer’s Part Number (if available)</w:t>
            </w:r>
          </w:p>
        </w:tc>
      </w:tr>
      <w:tr w:rsidR="006C21DE" w:rsidTr="008D58D7">
        <w:tc>
          <w:tcPr>
            <w:tcW w:w="1548" w:type="dxa"/>
          </w:tcPr>
          <w:p w:rsidR="006C21DE" w:rsidRDefault="006C21DE" w:rsidP="00857C28">
            <w:pPr>
              <w:numPr>
                <w:ilvl w:val="12"/>
                <w:numId w:val="0"/>
              </w:numPr>
            </w:pPr>
            <w:r>
              <w:t>LIN07</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1 - 30</w:t>
            </w:r>
          </w:p>
        </w:tc>
        <w:tc>
          <w:tcPr>
            <w:tcW w:w="3798" w:type="dxa"/>
          </w:tcPr>
          <w:p w:rsidR="006C21DE" w:rsidRDefault="006C21DE" w:rsidP="00857C28">
            <w:pPr>
              <w:numPr>
                <w:ilvl w:val="12"/>
                <w:numId w:val="0"/>
              </w:numPr>
            </w:pPr>
            <w:r>
              <w:t>Buyer’s SKU# (if available)</w:t>
            </w:r>
          </w:p>
        </w:tc>
      </w:tr>
      <w:tr w:rsidR="006C21DE" w:rsidTr="008D58D7">
        <w:tc>
          <w:tcPr>
            <w:tcW w:w="1548" w:type="dxa"/>
          </w:tcPr>
          <w:p w:rsidR="006C21DE" w:rsidRDefault="006C21DE" w:rsidP="00857C28">
            <w:pPr>
              <w:numPr>
                <w:ilvl w:val="12"/>
                <w:numId w:val="0"/>
              </w:numPr>
            </w:pPr>
            <w:r>
              <w:t>LIN08</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ZZ – mutually defined (if available)</w:t>
            </w:r>
          </w:p>
        </w:tc>
      </w:tr>
      <w:tr w:rsidR="006C21DE" w:rsidTr="008D58D7">
        <w:tc>
          <w:tcPr>
            <w:tcW w:w="1548" w:type="dxa"/>
          </w:tcPr>
          <w:p w:rsidR="006C21DE" w:rsidRDefault="006C21DE" w:rsidP="00857C28">
            <w:pPr>
              <w:numPr>
                <w:ilvl w:val="12"/>
                <w:numId w:val="0"/>
              </w:numPr>
            </w:pPr>
            <w:r>
              <w:t>LIN09</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1 - 30</w:t>
            </w:r>
          </w:p>
        </w:tc>
        <w:tc>
          <w:tcPr>
            <w:tcW w:w="3798" w:type="dxa"/>
          </w:tcPr>
          <w:p w:rsidR="006C21DE" w:rsidRDefault="006C21DE" w:rsidP="00857C28">
            <w:pPr>
              <w:numPr>
                <w:ilvl w:val="12"/>
                <w:numId w:val="0"/>
              </w:numPr>
            </w:pPr>
            <w:smartTag w:uri="urn:schemas-microsoft-com:office:smarttags" w:element="City">
              <w:smartTag w:uri="urn:schemas-microsoft-com:office:smarttags" w:element="place">
                <w:r>
                  <w:t>Moore</w:t>
                </w:r>
              </w:smartTag>
            </w:smartTag>
            <w:r>
              <w:t xml:space="preserve"> # (if available, this applies to vendor SKU #)</w:t>
            </w:r>
          </w:p>
        </w:tc>
      </w:tr>
      <w:tr w:rsidR="006C21DE" w:rsidTr="008D58D7">
        <w:tc>
          <w:tcPr>
            <w:tcW w:w="1548" w:type="dxa"/>
          </w:tcPr>
          <w:p w:rsidR="006C21DE" w:rsidRDefault="006C21DE" w:rsidP="00857C28">
            <w:pPr>
              <w:numPr>
                <w:ilvl w:val="12"/>
                <w:numId w:val="0"/>
              </w:numPr>
            </w:pPr>
            <w:r>
              <w:t>LIN10</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SR – Substitute Product (if available, only applies when DTM01=001)</w:t>
            </w:r>
          </w:p>
        </w:tc>
      </w:tr>
      <w:tr w:rsidR="006C21DE" w:rsidTr="008D58D7">
        <w:tc>
          <w:tcPr>
            <w:tcW w:w="1548" w:type="dxa"/>
          </w:tcPr>
          <w:p w:rsidR="006C21DE" w:rsidRDefault="006C21DE" w:rsidP="00857C28">
            <w:pPr>
              <w:numPr>
                <w:ilvl w:val="12"/>
                <w:numId w:val="0"/>
              </w:numPr>
            </w:pPr>
            <w:r>
              <w:t>LIN11</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1 - 30</w:t>
            </w:r>
          </w:p>
        </w:tc>
        <w:tc>
          <w:tcPr>
            <w:tcW w:w="3798" w:type="dxa"/>
          </w:tcPr>
          <w:p w:rsidR="006C21DE" w:rsidRDefault="006C21DE" w:rsidP="00857C28">
            <w:pPr>
              <w:numPr>
                <w:ilvl w:val="12"/>
                <w:numId w:val="0"/>
              </w:numPr>
            </w:pPr>
            <w:r>
              <w:t>Active Vendor’s SKU # substitute LIN03</w:t>
            </w:r>
          </w:p>
        </w:tc>
      </w:tr>
      <w:tr w:rsidR="006C21DE" w:rsidTr="008D58D7">
        <w:tc>
          <w:tcPr>
            <w:tcW w:w="1548" w:type="dxa"/>
          </w:tcPr>
          <w:p w:rsidR="006C21DE" w:rsidRDefault="006C21DE" w:rsidP="00857C28">
            <w:pPr>
              <w:numPr>
                <w:ilvl w:val="12"/>
                <w:numId w:val="0"/>
              </w:numPr>
            </w:pPr>
            <w:r>
              <w:t>LIN12</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UP – U.P.C.</w:t>
            </w:r>
          </w:p>
        </w:tc>
      </w:tr>
      <w:tr w:rsidR="006C21DE" w:rsidTr="008D58D7">
        <w:tc>
          <w:tcPr>
            <w:tcW w:w="1548" w:type="dxa"/>
          </w:tcPr>
          <w:p w:rsidR="006C21DE" w:rsidRDefault="006C21DE" w:rsidP="00857C28">
            <w:pPr>
              <w:numPr>
                <w:ilvl w:val="12"/>
                <w:numId w:val="0"/>
              </w:numPr>
            </w:pPr>
            <w:r>
              <w:t>LIN13</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1 - 15</w:t>
            </w:r>
          </w:p>
        </w:tc>
        <w:tc>
          <w:tcPr>
            <w:tcW w:w="3798" w:type="dxa"/>
          </w:tcPr>
          <w:p w:rsidR="006C21DE" w:rsidRDefault="008D58D7" w:rsidP="00857C28">
            <w:pPr>
              <w:numPr>
                <w:ilvl w:val="12"/>
                <w:numId w:val="0"/>
              </w:numPr>
            </w:pPr>
            <w:r>
              <w:t>072067397027</w:t>
            </w:r>
          </w:p>
        </w:tc>
      </w:tr>
      <w:tr w:rsidR="006C21DE" w:rsidTr="008D58D7">
        <w:tc>
          <w:tcPr>
            <w:tcW w:w="1548" w:type="dxa"/>
          </w:tcPr>
          <w:p w:rsidR="006C21DE" w:rsidRDefault="006C21DE" w:rsidP="00857C28">
            <w:pPr>
              <w:numPr>
                <w:ilvl w:val="12"/>
                <w:numId w:val="0"/>
              </w:numPr>
            </w:pPr>
            <w:r>
              <w:t>LIN14</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smartTag w:uri="urn:schemas-microsoft-com:office:smarttags" w:element="City">
              <w:smartTag w:uri="urn:schemas-microsoft-com:office:smarttags" w:element="place">
                <w:r>
                  <w:t>UR</w:t>
                </w:r>
              </w:smartTag>
            </w:smartTag>
            <w:r>
              <w:t xml:space="preserve"> – UCC/EAN-128 coupon extended code</w:t>
            </w:r>
          </w:p>
        </w:tc>
      </w:tr>
      <w:tr w:rsidR="006C21DE" w:rsidTr="008D58D7">
        <w:tc>
          <w:tcPr>
            <w:tcW w:w="1548" w:type="dxa"/>
          </w:tcPr>
          <w:p w:rsidR="006C21DE" w:rsidRDefault="006C21DE" w:rsidP="00857C28">
            <w:pPr>
              <w:numPr>
                <w:ilvl w:val="12"/>
                <w:numId w:val="0"/>
              </w:numPr>
            </w:pPr>
            <w:r>
              <w:t>LIN15</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1 - 30</w:t>
            </w:r>
          </w:p>
        </w:tc>
        <w:tc>
          <w:tcPr>
            <w:tcW w:w="3798" w:type="dxa"/>
          </w:tcPr>
          <w:p w:rsidR="006C21DE" w:rsidRDefault="006C21DE" w:rsidP="00857C28">
            <w:pPr>
              <w:numPr>
                <w:ilvl w:val="12"/>
                <w:numId w:val="0"/>
              </w:numPr>
            </w:pPr>
            <w:r>
              <w:t>Type of UPC (UPC12; EAN12; I2 of 5)</w:t>
            </w:r>
          </w:p>
        </w:tc>
      </w:tr>
      <w:tr w:rsidR="006C21DE" w:rsidTr="008D58D7">
        <w:tc>
          <w:tcPr>
            <w:tcW w:w="1548" w:type="dxa"/>
          </w:tcPr>
          <w:p w:rsidR="006C21DE" w:rsidRDefault="006C21DE" w:rsidP="00857C28">
            <w:pPr>
              <w:numPr>
                <w:ilvl w:val="12"/>
                <w:numId w:val="0"/>
              </w:numPr>
            </w:pPr>
            <w:r>
              <w:t>LIN16</w:t>
            </w:r>
          </w:p>
        </w:tc>
        <w:tc>
          <w:tcPr>
            <w:tcW w:w="3330" w:type="dxa"/>
          </w:tcPr>
          <w:p w:rsidR="006C21DE" w:rsidRDefault="006C21DE" w:rsidP="00857C28">
            <w:pPr>
              <w:numPr>
                <w:ilvl w:val="12"/>
                <w:numId w:val="0"/>
              </w:numPr>
            </w:pPr>
            <w:r>
              <w:t>Product/Service ID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VC – seller’s catalog number</w:t>
            </w:r>
          </w:p>
        </w:tc>
      </w:tr>
      <w:tr w:rsidR="006C21DE" w:rsidTr="008D58D7">
        <w:tc>
          <w:tcPr>
            <w:tcW w:w="1548" w:type="dxa"/>
          </w:tcPr>
          <w:p w:rsidR="006C21DE" w:rsidRDefault="006C21DE" w:rsidP="00857C28">
            <w:pPr>
              <w:numPr>
                <w:ilvl w:val="12"/>
                <w:numId w:val="0"/>
              </w:numPr>
            </w:pPr>
            <w:r>
              <w:t>LIN17</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1 - 8</w:t>
            </w:r>
          </w:p>
        </w:tc>
        <w:tc>
          <w:tcPr>
            <w:tcW w:w="3798" w:type="dxa"/>
          </w:tcPr>
          <w:p w:rsidR="006C21DE" w:rsidRDefault="006C21DE" w:rsidP="00857C28">
            <w:pPr>
              <w:numPr>
                <w:ilvl w:val="12"/>
                <w:numId w:val="0"/>
              </w:numPr>
            </w:pPr>
            <w:r>
              <w:t>Catalog ye</w:t>
            </w:r>
            <w:r w:rsidR="008D58D7">
              <w:t>ar</w:t>
            </w:r>
            <w:r>
              <w:t xml:space="preserve"> &amp; page # (</w:t>
            </w:r>
            <w:proofErr w:type="spellStart"/>
            <w:r>
              <w:t>CCYYxxxx</w:t>
            </w:r>
            <w:proofErr w:type="spellEnd"/>
            <w:r>
              <w:t>)</w:t>
            </w:r>
          </w:p>
        </w:tc>
      </w:tr>
      <w:tr w:rsidR="00FF72AA" w:rsidTr="008D58D7">
        <w:tc>
          <w:tcPr>
            <w:tcW w:w="1548" w:type="dxa"/>
          </w:tcPr>
          <w:p w:rsidR="00FF72AA" w:rsidRDefault="00FF72AA" w:rsidP="00857C28">
            <w:pPr>
              <w:numPr>
                <w:ilvl w:val="12"/>
                <w:numId w:val="0"/>
              </w:numPr>
            </w:pPr>
            <w:r>
              <w:t>LIN 18</w:t>
            </w:r>
          </w:p>
        </w:tc>
        <w:tc>
          <w:tcPr>
            <w:tcW w:w="3330" w:type="dxa"/>
          </w:tcPr>
          <w:p w:rsidR="00FF72AA" w:rsidRDefault="00FF72AA" w:rsidP="00857C28">
            <w:pPr>
              <w:numPr>
                <w:ilvl w:val="12"/>
                <w:numId w:val="0"/>
              </w:numPr>
            </w:pPr>
            <w:r>
              <w:t>Product/Service ID Qualifier</w:t>
            </w:r>
          </w:p>
        </w:tc>
        <w:tc>
          <w:tcPr>
            <w:tcW w:w="1260" w:type="dxa"/>
          </w:tcPr>
          <w:p w:rsidR="00FF72AA" w:rsidRDefault="00FF72AA" w:rsidP="00857C28">
            <w:pPr>
              <w:numPr>
                <w:ilvl w:val="12"/>
                <w:numId w:val="0"/>
              </w:numPr>
              <w:jc w:val="center"/>
            </w:pPr>
            <w:r>
              <w:t>2 – 2</w:t>
            </w:r>
          </w:p>
        </w:tc>
        <w:tc>
          <w:tcPr>
            <w:tcW w:w="3798" w:type="dxa"/>
          </w:tcPr>
          <w:p w:rsidR="00FF72AA" w:rsidRDefault="00412C17" w:rsidP="00857C28">
            <w:pPr>
              <w:numPr>
                <w:ilvl w:val="12"/>
                <w:numId w:val="0"/>
              </w:numPr>
            </w:pPr>
            <w:r>
              <w:t>SH – TDG Flag (used where needed)</w:t>
            </w:r>
          </w:p>
        </w:tc>
      </w:tr>
      <w:tr w:rsidR="00FF72AA" w:rsidTr="008D58D7">
        <w:tc>
          <w:tcPr>
            <w:tcW w:w="1548" w:type="dxa"/>
          </w:tcPr>
          <w:p w:rsidR="00FF72AA" w:rsidRDefault="00FF72AA" w:rsidP="00857C28">
            <w:pPr>
              <w:numPr>
                <w:ilvl w:val="12"/>
                <w:numId w:val="0"/>
              </w:numPr>
            </w:pPr>
            <w:r>
              <w:t>LIN 19</w:t>
            </w:r>
          </w:p>
        </w:tc>
        <w:tc>
          <w:tcPr>
            <w:tcW w:w="3330" w:type="dxa"/>
          </w:tcPr>
          <w:p w:rsidR="00FF72AA" w:rsidRDefault="00FF72AA" w:rsidP="00857C28">
            <w:pPr>
              <w:numPr>
                <w:ilvl w:val="12"/>
                <w:numId w:val="0"/>
              </w:numPr>
            </w:pPr>
            <w:r>
              <w:t>Product/Service ID</w:t>
            </w:r>
          </w:p>
        </w:tc>
        <w:tc>
          <w:tcPr>
            <w:tcW w:w="1260" w:type="dxa"/>
          </w:tcPr>
          <w:p w:rsidR="00FF72AA" w:rsidRDefault="00FF72AA" w:rsidP="00857C28">
            <w:pPr>
              <w:numPr>
                <w:ilvl w:val="12"/>
                <w:numId w:val="0"/>
              </w:numPr>
              <w:jc w:val="center"/>
            </w:pPr>
            <w:r>
              <w:t>1 - 30</w:t>
            </w:r>
          </w:p>
        </w:tc>
        <w:tc>
          <w:tcPr>
            <w:tcW w:w="3798" w:type="dxa"/>
          </w:tcPr>
          <w:p w:rsidR="00FF72AA" w:rsidRDefault="00412C17" w:rsidP="00857C28">
            <w:pPr>
              <w:numPr>
                <w:ilvl w:val="12"/>
                <w:numId w:val="0"/>
              </w:numPr>
            </w:pPr>
            <w:r>
              <w:t xml:space="preserve">TDG Code </w:t>
            </w:r>
            <w:r w:rsidR="008D58D7">
              <w:t>(UN number)</w:t>
            </w:r>
          </w:p>
        </w:tc>
      </w:tr>
    </w:tbl>
    <w:p w:rsidR="00B41254" w:rsidRDefault="00B41254"/>
    <w:p w:rsidR="006C21DE" w:rsidRDefault="006C21DE" w:rsidP="006C21DE">
      <w:pPr>
        <w:numPr>
          <w:ilvl w:val="12"/>
          <w:numId w:val="0"/>
        </w:numPr>
        <w:rPr>
          <w:b/>
          <w:sz w:val="24"/>
          <w:u w:val="single"/>
        </w:rPr>
      </w:pPr>
      <w:r>
        <w:rPr>
          <w:b/>
          <w:sz w:val="24"/>
          <w:u w:val="single"/>
        </w:rPr>
        <w:lastRenderedPageBreak/>
        <w:t>Example:</w:t>
      </w:r>
    </w:p>
    <w:p w:rsidR="006C21DE" w:rsidRDefault="006C21DE" w:rsidP="006C21DE">
      <w:pPr>
        <w:numPr>
          <w:ilvl w:val="12"/>
          <w:numId w:val="0"/>
        </w:numPr>
      </w:pPr>
      <w:r>
        <w:t>LIN~1~VP~27~MG~12042~BP~9875~ZZ~2576890    (with no substitute SKU#)</w:t>
      </w:r>
    </w:p>
    <w:p w:rsidR="006C21DE" w:rsidRDefault="006C21DE" w:rsidP="006C21DE">
      <w:pPr>
        <w:numPr>
          <w:ilvl w:val="12"/>
          <w:numId w:val="0"/>
        </w:numPr>
      </w:pPr>
      <w:r>
        <w:t>LIN~1~VP~27~MG~12042~BP~9875~ZZ~~SR~1357899 (with substitute SKU#)</w:t>
      </w:r>
    </w:p>
    <w:p w:rsidR="006C21DE" w:rsidRDefault="006C21DE" w:rsidP="006C21DE">
      <w:pPr>
        <w:numPr>
          <w:ilvl w:val="12"/>
          <w:numId w:val="0"/>
        </w:numPr>
      </w:pPr>
      <w:r>
        <w:t>LIN~1~VP~27~MG~12042~BP~9875~ZZ~~SR~1357899~072067397027~UR~A~VC~20040100</w:t>
      </w:r>
      <w:r w:rsidR="00412C17">
        <w:t>~SH~</w:t>
      </w:r>
      <w:r w:rsidR="008D58D7">
        <w:t>UN1208</w:t>
      </w:r>
    </w:p>
    <w:p w:rsidR="006C21DE" w:rsidRDefault="006C21DE" w:rsidP="006C21DE">
      <w:pPr>
        <w:numPr>
          <w:ilvl w:val="0"/>
          <w:numId w:val="6"/>
        </w:numPr>
        <w:spacing w:after="0" w:line="240" w:lineRule="auto"/>
        <w:rPr>
          <w:b/>
          <w:sz w:val="36"/>
        </w:rPr>
      </w:pPr>
      <w:r>
        <w:rPr>
          <w:b/>
          <w:sz w:val="36"/>
        </w:rPr>
        <w:t>DTM - Date/Time Reference [LIN Loop]</w:t>
      </w:r>
    </w:p>
    <w:p w:rsidR="004E08B3" w:rsidRDefault="004E08B3" w:rsidP="004E08B3">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8D58D7">
        <w:tc>
          <w:tcPr>
            <w:tcW w:w="1548" w:type="dxa"/>
          </w:tcPr>
          <w:p w:rsidR="006C21DE" w:rsidRDefault="006C21DE" w:rsidP="008D58D7">
            <w:pPr>
              <w:numPr>
                <w:ilvl w:val="12"/>
                <w:numId w:val="0"/>
              </w:numPr>
              <w:jc w:val="center"/>
              <w:rPr>
                <w:b/>
              </w:rPr>
            </w:pPr>
            <w:r>
              <w:rPr>
                <w:b/>
              </w:rPr>
              <w:t>Data</w:t>
            </w:r>
            <w:r w:rsidR="008D58D7">
              <w:rPr>
                <w:b/>
              </w:rPr>
              <w:t xml:space="preserve"> </w:t>
            </w:r>
            <w:r>
              <w:rPr>
                <w:b/>
              </w:rPr>
              <w:t>Element</w:t>
            </w:r>
          </w:p>
        </w:tc>
        <w:tc>
          <w:tcPr>
            <w:tcW w:w="3330" w:type="dxa"/>
          </w:tcPr>
          <w:p w:rsidR="006C21DE" w:rsidRDefault="006C21DE" w:rsidP="008D58D7">
            <w:pPr>
              <w:numPr>
                <w:ilvl w:val="12"/>
                <w:numId w:val="0"/>
              </w:numPr>
              <w:jc w:val="center"/>
              <w:rPr>
                <w:b/>
              </w:rPr>
            </w:pPr>
            <w:r>
              <w:rPr>
                <w:b/>
              </w:rPr>
              <w:t>Description</w:t>
            </w:r>
          </w:p>
        </w:tc>
        <w:tc>
          <w:tcPr>
            <w:tcW w:w="1260" w:type="dxa"/>
          </w:tcPr>
          <w:p w:rsidR="006C21DE" w:rsidRDefault="006C21DE" w:rsidP="008D58D7">
            <w:pPr>
              <w:numPr>
                <w:ilvl w:val="12"/>
                <w:numId w:val="0"/>
              </w:numPr>
              <w:jc w:val="center"/>
              <w:rPr>
                <w:b/>
              </w:rPr>
            </w:pPr>
            <w:r>
              <w:rPr>
                <w:b/>
              </w:rPr>
              <w:t>Length</w:t>
            </w:r>
          </w:p>
        </w:tc>
        <w:tc>
          <w:tcPr>
            <w:tcW w:w="3798" w:type="dxa"/>
          </w:tcPr>
          <w:p w:rsidR="006C21DE" w:rsidRDefault="006C21DE" w:rsidP="008D58D7">
            <w:pPr>
              <w:numPr>
                <w:ilvl w:val="12"/>
                <w:numId w:val="0"/>
              </w:numPr>
              <w:jc w:val="center"/>
              <w:rPr>
                <w:b/>
              </w:rPr>
            </w:pPr>
            <w:r>
              <w:rPr>
                <w:b/>
              </w:rPr>
              <w:t>Values Used</w:t>
            </w:r>
          </w:p>
        </w:tc>
      </w:tr>
      <w:tr w:rsidR="006C21DE" w:rsidTr="008D58D7">
        <w:tc>
          <w:tcPr>
            <w:tcW w:w="1548" w:type="dxa"/>
          </w:tcPr>
          <w:p w:rsidR="006C21DE" w:rsidRDefault="006C21DE" w:rsidP="00857C28">
            <w:pPr>
              <w:numPr>
                <w:ilvl w:val="12"/>
                <w:numId w:val="0"/>
              </w:numPr>
            </w:pPr>
            <w:r>
              <w:t>DTM</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DTM</w:t>
            </w:r>
          </w:p>
        </w:tc>
      </w:tr>
      <w:tr w:rsidR="006C21DE" w:rsidTr="008D58D7">
        <w:tc>
          <w:tcPr>
            <w:tcW w:w="1548" w:type="dxa"/>
          </w:tcPr>
          <w:p w:rsidR="006C21DE" w:rsidRDefault="006C21DE" w:rsidP="00857C28">
            <w:pPr>
              <w:numPr>
                <w:ilvl w:val="12"/>
                <w:numId w:val="0"/>
              </w:numPr>
            </w:pPr>
            <w:r>
              <w:t>DTM01</w:t>
            </w:r>
          </w:p>
        </w:tc>
        <w:tc>
          <w:tcPr>
            <w:tcW w:w="3330" w:type="dxa"/>
          </w:tcPr>
          <w:p w:rsidR="006C21DE" w:rsidRDefault="006C21DE" w:rsidP="00857C28">
            <w:pPr>
              <w:numPr>
                <w:ilvl w:val="12"/>
                <w:numId w:val="0"/>
              </w:numPr>
            </w:pPr>
            <w:r>
              <w:t>Date/Time Qualifier</w:t>
            </w:r>
          </w:p>
        </w:tc>
        <w:tc>
          <w:tcPr>
            <w:tcW w:w="1260" w:type="dxa"/>
          </w:tcPr>
          <w:p w:rsidR="006C21DE" w:rsidRDefault="006C21DE" w:rsidP="00857C28">
            <w:pPr>
              <w:numPr>
                <w:ilvl w:val="12"/>
                <w:numId w:val="0"/>
              </w:numPr>
              <w:jc w:val="center"/>
            </w:pPr>
            <w:r>
              <w:t>3 - 3</w:t>
            </w:r>
          </w:p>
        </w:tc>
        <w:tc>
          <w:tcPr>
            <w:tcW w:w="3798" w:type="dxa"/>
          </w:tcPr>
          <w:p w:rsidR="006C21DE" w:rsidRDefault="006C21DE" w:rsidP="004E08B3">
            <w:pPr>
              <w:numPr>
                <w:ilvl w:val="12"/>
                <w:numId w:val="0"/>
              </w:numPr>
            </w:pPr>
            <w:r>
              <w:t>001 - Cancel After</w:t>
            </w:r>
            <w:r w:rsidR="004E08B3">
              <w:t xml:space="preserve">  -  </w:t>
            </w:r>
            <w:r>
              <w:t>007 - Effective</w:t>
            </w:r>
          </w:p>
        </w:tc>
      </w:tr>
      <w:tr w:rsidR="006C21DE" w:rsidTr="008D58D7">
        <w:tc>
          <w:tcPr>
            <w:tcW w:w="1548" w:type="dxa"/>
          </w:tcPr>
          <w:p w:rsidR="006C21DE" w:rsidRDefault="006C21DE" w:rsidP="00857C28">
            <w:pPr>
              <w:numPr>
                <w:ilvl w:val="12"/>
                <w:numId w:val="0"/>
              </w:numPr>
            </w:pPr>
            <w:r>
              <w:t>DTM02</w:t>
            </w:r>
          </w:p>
        </w:tc>
        <w:tc>
          <w:tcPr>
            <w:tcW w:w="3330" w:type="dxa"/>
          </w:tcPr>
          <w:p w:rsidR="006C21DE" w:rsidRDefault="006C21DE" w:rsidP="00857C28">
            <w:pPr>
              <w:numPr>
                <w:ilvl w:val="12"/>
                <w:numId w:val="0"/>
              </w:numPr>
            </w:pPr>
            <w:r>
              <w:t>Date</w:t>
            </w:r>
          </w:p>
        </w:tc>
        <w:tc>
          <w:tcPr>
            <w:tcW w:w="1260" w:type="dxa"/>
          </w:tcPr>
          <w:p w:rsidR="006C21DE" w:rsidRDefault="006C21DE" w:rsidP="00857C28">
            <w:pPr>
              <w:numPr>
                <w:ilvl w:val="12"/>
                <w:numId w:val="0"/>
              </w:numPr>
              <w:jc w:val="center"/>
            </w:pPr>
            <w:r>
              <w:t>8 - 8</w:t>
            </w:r>
          </w:p>
        </w:tc>
        <w:tc>
          <w:tcPr>
            <w:tcW w:w="3798" w:type="dxa"/>
          </w:tcPr>
          <w:p w:rsidR="006C21DE" w:rsidRDefault="006C21DE" w:rsidP="00857C28">
            <w:pPr>
              <w:numPr>
                <w:ilvl w:val="12"/>
                <w:numId w:val="0"/>
              </w:numPr>
            </w:pPr>
            <w:r>
              <w:t>Effective Date – CCYYMMDD</w:t>
            </w:r>
          </w:p>
        </w:tc>
      </w:tr>
    </w:tbl>
    <w:p w:rsidR="006C21DE" w:rsidRDefault="006C21DE" w:rsidP="006C21DE">
      <w:pPr>
        <w:numPr>
          <w:ilvl w:val="12"/>
          <w:numId w:val="0"/>
        </w:numPr>
      </w:pPr>
      <w:r>
        <w:rPr>
          <w:b/>
          <w:sz w:val="24"/>
          <w:u w:val="single"/>
        </w:rPr>
        <w:t>Examples:</w:t>
      </w:r>
    </w:p>
    <w:p w:rsidR="006C21DE" w:rsidRDefault="006C21DE" w:rsidP="006C21DE">
      <w:pPr>
        <w:numPr>
          <w:ilvl w:val="12"/>
          <w:numId w:val="0"/>
        </w:numPr>
      </w:pPr>
      <w:r>
        <w:t>DTM~001~19980415</w:t>
      </w:r>
    </w:p>
    <w:p w:rsidR="006C21DE" w:rsidRDefault="006C21DE" w:rsidP="006C21DE">
      <w:pPr>
        <w:numPr>
          <w:ilvl w:val="12"/>
          <w:numId w:val="0"/>
        </w:numPr>
      </w:pPr>
      <w:r>
        <w:t>DTM~007~19980415</w:t>
      </w:r>
    </w:p>
    <w:p w:rsidR="006C21DE" w:rsidRDefault="006C21DE" w:rsidP="006C21DE">
      <w:pPr>
        <w:numPr>
          <w:ilvl w:val="12"/>
          <w:numId w:val="0"/>
        </w:numPr>
        <w:rPr>
          <w:b/>
          <w:sz w:val="24"/>
          <w:u w:val="single"/>
        </w:rPr>
      </w:pPr>
      <w:r>
        <w:rPr>
          <w:b/>
          <w:sz w:val="24"/>
          <w:u w:val="single"/>
        </w:rPr>
        <w:t>Note</w:t>
      </w:r>
      <w:r w:rsidR="004E08B3">
        <w:rPr>
          <w:b/>
          <w:sz w:val="24"/>
          <w:u w:val="single"/>
        </w:rPr>
        <w:t xml:space="preserve"> on DTM Segment</w:t>
      </w:r>
      <w:r>
        <w:rPr>
          <w:b/>
          <w:sz w:val="24"/>
          <w:u w:val="single"/>
        </w:rPr>
        <w:t>:</w:t>
      </w:r>
    </w:p>
    <w:p w:rsidR="006C21DE" w:rsidRDefault="006C21DE" w:rsidP="006C21DE">
      <w:pPr>
        <w:numPr>
          <w:ilvl w:val="12"/>
          <w:numId w:val="0"/>
        </w:numPr>
      </w:pPr>
      <w:r>
        <w:t>When changes to a previously transmitted catalogue are sent, this segment is used to indicate the change status of each line item transmitted.</w:t>
      </w:r>
    </w:p>
    <w:p w:rsidR="006C21DE" w:rsidRDefault="006C21DE" w:rsidP="006C21DE">
      <w:pPr>
        <w:numPr>
          <w:ilvl w:val="0"/>
          <w:numId w:val="6"/>
        </w:numPr>
        <w:spacing w:after="0" w:line="240" w:lineRule="auto"/>
        <w:rPr>
          <w:b/>
          <w:sz w:val="36"/>
        </w:rPr>
      </w:pPr>
      <w:r>
        <w:rPr>
          <w:b/>
          <w:sz w:val="36"/>
        </w:rPr>
        <w:t>REF - Reference Numbers [LIN Loop]</w:t>
      </w:r>
    </w:p>
    <w:p w:rsidR="004E08B3" w:rsidRDefault="004E08B3" w:rsidP="004E08B3">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F23675">
        <w:tc>
          <w:tcPr>
            <w:tcW w:w="1548" w:type="dxa"/>
          </w:tcPr>
          <w:p w:rsidR="006C21DE" w:rsidRDefault="006C21DE" w:rsidP="00F23675">
            <w:pPr>
              <w:numPr>
                <w:ilvl w:val="12"/>
                <w:numId w:val="0"/>
              </w:numPr>
              <w:jc w:val="center"/>
              <w:rPr>
                <w:b/>
              </w:rPr>
            </w:pPr>
            <w:r>
              <w:rPr>
                <w:b/>
              </w:rPr>
              <w:t>Data</w:t>
            </w:r>
            <w:r w:rsidR="00F23675">
              <w:rPr>
                <w:b/>
              </w:rPr>
              <w:t xml:space="preserve"> </w:t>
            </w:r>
            <w:r>
              <w:rPr>
                <w:b/>
              </w:rPr>
              <w:t>Element</w:t>
            </w:r>
          </w:p>
        </w:tc>
        <w:tc>
          <w:tcPr>
            <w:tcW w:w="3330" w:type="dxa"/>
          </w:tcPr>
          <w:p w:rsidR="006C21DE" w:rsidRDefault="006C21DE" w:rsidP="00F23675">
            <w:pPr>
              <w:numPr>
                <w:ilvl w:val="12"/>
                <w:numId w:val="0"/>
              </w:numPr>
              <w:jc w:val="center"/>
              <w:rPr>
                <w:b/>
              </w:rPr>
            </w:pPr>
            <w:r>
              <w:rPr>
                <w:b/>
              </w:rPr>
              <w:t>Description</w:t>
            </w:r>
          </w:p>
        </w:tc>
        <w:tc>
          <w:tcPr>
            <w:tcW w:w="1260" w:type="dxa"/>
          </w:tcPr>
          <w:p w:rsidR="006C21DE" w:rsidRDefault="006C21DE" w:rsidP="00F23675">
            <w:pPr>
              <w:numPr>
                <w:ilvl w:val="12"/>
                <w:numId w:val="0"/>
              </w:numPr>
              <w:jc w:val="center"/>
              <w:rPr>
                <w:b/>
              </w:rPr>
            </w:pPr>
            <w:r>
              <w:rPr>
                <w:b/>
              </w:rPr>
              <w:t>Length</w:t>
            </w:r>
          </w:p>
        </w:tc>
        <w:tc>
          <w:tcPr>
            <w:tcW w:w="3798" w:type="dxa"/>
          </w:tcPr>
          <w:p w:rsidR="006C21DE" w:rsidRDefault="006C21DE" w:rsidP="00F23675">
            <w:pPr>
              <w:numPr>
                <w:ilvl w:val="12"/>
                <w:numId w:val="0"/>
              </w:numPr>
              <w:jc w:val="center"/>
              <w:rPr>
                <w:b/>
              </w:rPr>
            </w:pPr>
            <w:r>
              <w:rPr>
                <w:b/>
              </w:rPr>
              <w:t>Values Used</w:t>
            </w:r>
          </w:p>
        </w:tc>
      </w:tr>
      <w:tr w:rsidR="006C21DE" w:rsidTr="00F23675">
        <w:tc>
          <w:tcPr>
            <w:tcW w:w="1548" w:type="dxa"/>
          </w:tcPr>
          <w:p w:rsidR="006C21DE" w:rsidRDefault="006C21DE" w:rsidP="00857C28">
            <w:pPr>
              <w:numPr>
                <w:ilvl w:val="12"/>
                <w:numId w:val="0"/>
              </w:numPr>
            </w:pPr>
            <w:r>
              <w:t>REF</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REF</w:t>
            </w:r>
          </w:p>
        </w:tc>
      </w:tr>
      <w:tr w:rsidR="006C21DE" w:rsidTr="00F23675">
        <w:tc>
          <w:tcPr>
            <w:tcW w:w="1548" w:type="dxa"/>
          </w:tcPr>
          <w:p w:rsidR="006C21DE" w:rsidRDefault="006C21DE" w:rsidP="00857C28">
            <w:pPr>
              <w:numPr>
                <w:ilvl w:val="12"/>
                <w:numId w:val="0"/>
              </w:numPr>
            </w:pPr>
            <w:r>
              <w:t>REF01</w:t>
            </w:r>
          </w:p>
        </w:tc>
        <w:tc>
          <w:tcPr>
            <w:tcW w:w="3330" w:type="dxa"/>
          </w:tcPr>
          <w:p w:rsidR="006C21DE" w:rsidRDefault="006C21DE" w:rsidP="00857C28">
            <w:pPr>
              <w:numPr>
                <w:ilvl w:val="12"/>
                <w:numId w:val="0"/>
              </w:numPr>
            </w:pPr>
            <w:r>
              <w:t>Reference Number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ZZ - Mutually Defined</w:t>
            </w:r>
          </w:p>
        </w:tc>
      </w:tr>
      <w:tr w:rsidR="006C21DE" w:rsidTr="00F23675">
        <w:tc>
          <w:tcPr>
            <w:tcW w:w="1548" w:type="dxa"/>
          </w:tcPr>
          <w:p w:rsidR="006C21DE" w:rsidRDefault="006C21DE" w:rsidP="00857C28">
            <w:pPr>
              <w:numPr>
                <w:ilvl w:val="12"/>
                <w:numId w:val="0"/>
              </w:numPr>
            </w:pPr>
            <w:r>
              <w:t>REF02</w:t>
            </w:r>
          </w:p>
        </w:tc>
        <w:tc>
          <w:tcPr>
            <w:tcW w:w="3330" w:type="dxa"/>
          </w:tcPr>
          <w:p w:rsidR="006C21DE" w:rsidRDefault="006C21DE" w:rsidP="00857C28">
            <w:pPr>
              <w:numPr>
                <w:ilvl w:val="12"/>
                <w:numId w:val="0"/>
              </w:numPr>
            </w:pPr>
            <w:r>
              <w:t>Reference Number</w:t>
            </w:r>
          </w:p>
          <w:p w:rsidR="00412C17" w:rsidRDefault="00412C17" w:rsidP="00857C28">
            <w:pPr>
              <w:numPr>
                <w:ilvl w:val="12"/>
                <w:numId w:val="0"/>
              </w:numPr>
            </w:pPr>
            <w:r>
              <w:t>*</w:t>
            </w:r>
            <w:r w:rsidR="00CA6FC7">
              <w:t xml:space="preserve">MUST BE SUPPLIED - </w:t>
            </w:r>
            <w:r>
              <w:t>Used by G&amp;T for mapping vendor products to G&amp;T product line</w:t>
            </w:r>
          </w:p>
        </w:tc>
        <w:tc>
          <w:tcPr>
            <w:tcW w:w="1260" w:type="dxa"/>
          </w:tcPr>
          <w:p w:rsidR="006C21DE" w:rsidRDefault="006C21DE" w:rsidP="00857C28">
            <w:pPr>
              <w:numPr>
                <w:ilvl w:val="12"/>
                <w:numId w:val="0"/>
              </w:numPr>
              <w:jc w:val="center"/>
            </w:pPr>
            <w:r>
              <w:t>1 - 16</w:t>
            </w:r>
          </w:p>
        </w:tc>
        <w:tc>
          <w:tcPr>
            <w:tcW w:w="3798" w:type="dxa"/>
          </w:tcPr>
          <w:p w:rsidR="00F23675" w:rsidRDefault="006C21DE" w:rsidP="00F23675">
            <w:pPr>
              <w:numPr>
                <w:ilvl w:val="12"/>
                <w:numId w:val="0"/>
              </w:numPr>
            </w:pPr>
            <w:r>
              <w:t xml:space="preserve">1 -  </w:t>
            </w:r>
            <w:r w:rsidR="00F23675">
              <w:t>16</w:t>
            </w:r>
            <w:r>
              <w:t xml:space="preserve"> - Product Category Code </w:t>
            </w:r>
          </w:p>
          <w:p w:rsidR="006C21DE" w:rsidRDefault="006C21DE" w:rsidP="00857C28">
            <w:pPr>
              <w:numPr>
                <w:ilvl w:val="12"/>
                <w:numId w:val="0"/>
              </w:numPr>
            </w:pPr>
          </w:p>
        </w:tc>
      </w:tr>
    </w:tbl>
    <w:p w:rsidR="006C21DE" w:rsidRDefault="006C21DE" w:rsidP="006C21DE">
      <w:pPr>
        <w:numPr>
          <w:ilvl w:val="12"/>
          <w:numId w:val="0"/>
        </w:numPr>
        <w:rPr>
          <w:b/>
          <w:sz w:val="24"/>
          <w:u w:val="single"/>
        </w:rPr>
      </w:pPr>
      <w:r>
        <w:rPr>
          <w:b/>
          <w:sz w:val="24"/>
          <w:u w:val="single"/>
        </w:rPr>
        <w:t>Example:</w:t>
      </w:r>
    </w:p>
    <w:p w:rsidR="004E08B3" w:rsidRDefault="006C21DE" w:rsidP="006C21DE">
      <w:pPr>
        <w:numPr>
          <w:ilvl w:val="12"/>
          <w:numId w:val="0"/>
        </w:numPr>
      </w:pPr>
      <w:r>
        <w:t>REF~ZZ~0018PLN</w:t>
      </w:r>
    </w:p>
    <w:p w:rsidR="004E08B3" w:rsidRDefault="004E08B3" w:rsidP="006C21DE">
      <w:pPr>
        <w:numPr>
          <w:ilvl w:val="12"/>
          <w:numId w:val="0"/>
        </w:numPr>
      </w:pPr>
    </w:p>
    <w:p w:rsidR="006C21DE" w:rsidRDefault="006C21DE" w:rsidP="006C21DE">
      <w:pPr>
        <w:numPr>
          <w:ilvl w:val="0"/>
          <w:numId w:val="6"/>
        </w:numPr>
        <w:spacing w:after="0" w:line="240" w:lineRule="auto"/>
        <w:rPr>
          <w:b/>
          <w:sz w:val="36"/>
        </w:rPr>
      </w:pPr>
      <w:r>
        <w:rPr>
          <w:b/>
          <w:sz w:val="36"/>
        </w:rPr>
        <w:t>CTB - Restrictions/Conditions [LIN Loop]</w:t>
      </w:r>
    </w:p>
    <w:p w:rsidR="004E08B3" w:rsidRDefault="004E08B3" w:rsidP="004E08B3">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CTB</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CTB</w:t>
            </w:r>
          </w:p>
        </w:tc>
      </w:tr>
      <w:tr w:rsidR="006C21DE" w:rsidTr="00051E58">
        <w:tc>
          <w:tcPr>
            <w:tcW w:w="1548" w:type="dxa"/>
          </w:tcPr>
          <w:p w:rsidR="006C21DE" w:rsidRDefault="006C21DE" w:rsidP="00857C28">
            <w:pPr>
              <w:numPr>
                <w:ilvl w:val="12"/>
                <w:numId w:val="0"/>
              </w:numPr>
            </w:pPr>
            <w:r>
              <w:t>CTB01</w:t>
            </w:r>
          </w:p>
        </w:tc>
        <w:tc>
          <w:tcPr>
            <w:tcW w:w="3330" w:type="dxa"/>
          </w:tcPr>
          <w:p w:rsidR="006C21DE" w:rsidRDefault="006C21DE" w:rsidP="00857C28">
            <w:pPr>
              <w:numPr>
                <w:ilvl w:val="12"/>
                <w:numId w:val="0"/>
              </w:numPr>
            </w:pPr>
            <w:r>
              <w:t>Restrictions/Conditions</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OR – Ordering</w:t>
            </w:r>
          </w:p>
        </w:tc>
      </w:tr>
      <w:tr w:rsidR="006C21DE" w:rsidTr="00051E58">
        <w:tc>
          <w:tcPr>
            <w:tcW w:w="1548" w:type="dxa"/>
          </w:tcPr>
          <w:p w:rsidR="006C21DE" w:rsidRDefault="006C21DE" w:rsidP="00857C28">
            <w:pPr>
              <w:numPr>
                <w:ilvl w:val="12"/>
                <w:numId w:val="0"/>
              </w:numPr>
            </w:pPr>
            <w:r>
              <w:t>CTB02</w:t>
            </w:r>
          </w:p>
        </w:tc>
        <w:tc>
          <w:tcPr>
            <w:tcW w:w="3330" w:type="dxa"/>
          </w:tcPr>
          <w:p w:rsidR="006C21DE" w:rsidRDefault="006C21DE" w:rsidP="00857C28">
            <w:pPr>
              <w:numPr>
                <w:ilvl w:val="12"/>
                <w:numId w:val="0"/>
              </w:numPr>
            </w:pPr>
            <w:r>
              <w:t>Description</w:t>
            </w:r>
          </w:p>
        </w:tc>
        <w:tc>
          <w:tcPr>
            <w:tcW w:w="1260" w:type="dxa"/>
          </w:tcPr>
          <w:p w:rsidR="006C21DE" w:rsidRDefault="006C21DE" w:rsidP="00857C28">
            <w:pPr>
              <w:numPr>
                <w:ilvl w:val="12"/>
                <w:numId w:val="0"/>
              </w:numPr>
              <w:jc w:val="center"/>
            </w:pPr>
            <w:r>
              <w:t>1 - 80</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CTB03</w:t>
            </w:r>
          </w:p>
        </w:tc>
        <w:tc>
          <w:tcPr>
            <w:tcW w:w="3330" w:type="dxa"/>
          </w:tcPr>
          <w:p w:rsidR="006C21DE" w:rsidRDefault="006C21DE" w:rsidP="00857C28">
            <w:pPr>
              <w:numPr>
                <w:ilvl w:val="12"/>
                <w:numId w:val="0"/>
              </w:numPr>
            </w:pPr>
            <w:r>
              <w:t>Quantity Qualifier</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69 – Incremental Order Quantity</w:t>
            </w:r>
          </w:p>
        </w:tc>
      </w:tr>
      <w:tr w:rsidR="006C21DE" w:rsidTr="00051E58">
        <w:tc>
          <w:tcPr>
            <w:tcW w:w="1548" w:type="dxa"/>
          </w:tcPr>
          <w:p w:rsidR="006C21DE" w:rsidRDefault="006C21DE" w:rsidP="00857C28">
            <w:pPr>
              <w:numPr>
                <w:ilvl w:val="12"/>
                <w:numId w:val="0"/>
              </w:numPr>
            </w:pPr>
            <w:r>
              <w:t>CTB04</w:t>
            </w:r>
          </w:p>
        </w:tc>
        <w:tc>
          <w:tcPr>
            <w:tcW w:w="3330" w:type="dxa"/>
          </w:tcPr>
          <w:p w:rsidR="006C21DE" w:rsidRDefault="006C21DE" w:rsidP="00857C28">
            <w:pPr>
              <w:numPr>
                <w:ilvl w:val="12"/>
                <w:numId w:val="0"/>
              </w:numPr>
            </w:pPr>
            <w:r>
              <w:t>Quantity</w:t>
            </w:r>
          </w:p>
        </w:tc>
        <w:tc>
          <w:tcPr>
            <w:tcW w:w="1260" w:type="dxa"/>
          </w:tcPr>
          <w:p w:rsidR="006C21DE" w:rsidRDefault="006C21DE" w:rsidP="00857C28">
            <w:pPr>
              <w:numPr>
                <w:ilvl w:val="12"/>
                <w:numId w:val="0"/>
              </w:numPr>
              <w:jc w:val="center"/>
            </w:pPr>
            <w:r>
              <w:t>1- 15</w:t>
            </w:r>
          </w:p>
        </w:tc>
        <w:tc>
          <w:tcPr>
            <w:tcW w:w="3798" w:type="dxa"/>
          </w:tcPr>
          <w:p w:rsidR="006C21DE" w:rsidRDefault="006C21DE" w:rsidP="00857C28">
            <w:pPr>
              <w:numPr>
                <w:ilvl w:val="12"/>
                <w:numId w:val="0"/>
              </w:numPr>
            </w:pPr>
            <w:r>
              <w:t>Incremental Order Quantity</w:t>
            </w:r>
          </w:p>
        </w:tc>
      </w:tr>
    </w:tbl>
    <w:p w:rsidR="006C21DE" w:rsidRDefault="006C21DE" w:rsidP="006C21DE">
      <w:pPr>
        <w:numPr>
          <w:ilvl w:val="12"/>
          <w:numId w:val="0"/>
        </w:numPr>
        <w:rPr>
          <w:b/>
          <w:sz w:val="24"/>
          <w:u w:val="single"/>
        </w:rPr>
      </w:pPr>
      <w:r>
        <w:rPr>
          <w:b/>
          <w:sz w:val="24"/>
          <w:u w:val="single"/>
        </w:rPr>
        <w:t>Example:</w:t>
      </w:r>
    </w:p>
    <w:p w:rsidR="006C21DE" w:rsidRDefault="006C21DE" w:rsidP="006C21DE">
      <w:pPr>
        <w:numPr>
          <w:ilvl w:val="12"/>
          <w:numId w:val="0"/>
        </w:numPr>
      </w:pPr>
      <w:r>
        <w:t>CTB~O</w:t>
      </w:r>
      <w:ins w:id="39" w:author="Bulle" w:date="1998-12-14T11:50:00Z">
        <w:r>
          <w:t>R</w:t>
        </w:r>
      </w:ins>
      <w:r>
        <w:t>~~69~2</w:t>
      </w:r>
    </w:p>
    <w:p w:rsidR="006C21DE" w:rsidRPr="004E08B3" w:rsidRDefault="006C21DE" w:rsidP="006C21DE">
      <w:pPr>
        <w:numPr>
          <w:ilvl w:val="0"/>
          <w:numId w:val="6"/>
        </w:numPr>
        <w:spacing w:after="0" w:line="240" w:lineRule="auto"/>
        <w:rPr>
          <w:sz w:val="36"/>
        </w:rPr>
      </w:pPr>
      <w:r>
        <w:rPr>
          <w:b/>
          <w:sz w:val="36"/>
        </w:rPr>
        <w:t>PID - Product/Item Description/English [LIN Loop]</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PID</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PID</w:t>
            </w:r>
          </w:p>
        </w:tc>
      </w:tr>
      <w:tr w:rsidR="006C21DE" w:rsidTr="00051E58">
        <w:tc>
          <w:tcPr>
            <w:tcW w:w="1548" w:type="dxa"/>
          </w:tcPr>
          <w:p w:rsidR="006C21DE" w:rsidRDefault="006C21DE" w:rsidP="00857C28">
            <w:pPr>
              <w:numPr>
                <w:ilvl w:val="12"/>
                <w:numId w:val="0"/>
              </w:numPr>
            </w:pPr>
            <w:r>
              <w:t>PID01</w:t>
            </w:r>
          </w:p>
        </w:tc>
        <w:tc>
          <w:tcPr>
            <w:tcW w:w="3330" w:type="dxa"/>
          </w:tcPr>
          <w:p w:rsidR="006C21DE" w:rsidRDefault="006C21DE" w:rsidP="00857C28">
            <w:pPr>
              <w:numPr>
                <w:ilvl w:val="12"/>
                <w:numId w:val="0"/>
              </w:numPr>
            </w:pPr>
            <w:r>
              <w:t>Item Description Type</w:t>
            </w:r>
          </w:p>
        </w:tc>
        <w:tc>
          <w:tcPr>
            <w:tcW w:w="1260" w:type="dxa"/>
          </w:tcPr>
          <w:p w:rsidR="006C21DE" w:rsidRDefault="006C21DE" w:rsidP="00857C28">
            <w:pPr>
              <w:numPr>
                <w:ilvl w:val="12"/>
                <w:numId w:val="0"/>
              </w:numPr>
              <w:jc w:val="center"/>
            </w:pPr>
            <w:r>
              <w:t>1 - 1</w:t>
            </w:r>
          </w:p>
        </w:tc>
        <w:tc>
          <w:tcPr>
            <w:tcW w:w="3798" w:type="dxa"/>
          </w:tcPr>
          <w:p w:rsidR="006C21DE" w:rsidRDefault="006C21DE" w:rsidP="00857C28">
            <w:pPr>
              <w:numPr>
                <w:ilvl w:val="12"/>
                <w:numId w:val="0"/>
              </w:numPr>
            </w:pPr>
            <w:r>
              <w:t>F - Free Form</w:t>
            </w:r>
          </w:p>
        </w:tc>
      </w:tr>
      <w:tr w:rsidR="006C21DE" w:rsidTr="00051E58">
        <w:tc>
          <w:tcPr>
            <w:tcW w:w="1548" w:type="dxa"/>
          </w:tcPr>
          <w:p w:rsidR="006C21DE" w:rsidRDefault="006C21DE" w:rsidP="00857C28">
            <w:pPr>
              <w:numPr>
                <w:ilvl w:val="12"/>
                <w:numId w:val="0"/>
              </w:numPr>
            </w:pPr>
            <w:r>
              <w:t>PID02</w:t>
            </w:r>
          </w:p>
        </w:tc>
        <w:tc>
          <w:tcPr>
            <w:tcW w:w="3330" w:type="dxa"/>
          </w:tcPr>
          <w:p w:rsidR="006C21DE" w:rsidRDefault="006C21DE" w:rsidP="00857C28">
            <w:pPr>
              <w:numPr>
                <w:ilvl w:val="12"/>
                <w:numId w:val="0"/>
              </w:numPr>
            </w:pPr>
            <w:r>
              <w:t>Product/Process Characteristics</w:t>
            </w:r>
          </w:p>
        </w:tc>
        <w:tc>
          <w:tcPr>
            <w:tcW w:w="1260" w:type="dxa"/>
          </w:tcPr>
          <w:p w:rsidR="006C21DE" w:rsidRDefault="006C21DE" w:rsidP="00857C28">
            <w:pPr>
              <w:numPr>
                <w:ilvl w:val="12"/>
                <w:numId w:val="0"/>
              </w:numPr>
              <w:jc w:val="center"/>
            </w:pPr>
            <w:r>
              <w:t>2 - 3</w:t>
            </w:r>
          </w:p>
        </w:tc>
        <w:tc>
          <w:tcPr>
            <w:tcW w:w="3798" w:type="dxa"/>
          </w:tcPr>
          <w:p w:rsidR="006C21DE" w:rsidRDefault="006C21DE" w:rsidP="00857C28">
            <w:pPr>
              <w:numPr>
                <w:ilvl w:val="12"/>
                <w:numId w:val="0"/>
              </w:numPr>
            </w:pPr>
            <w:r>
              <w:t>08 - Product</w:t>
            </w:r>
          </w:p>
        </w:tc>
      </w:tr>
      <w:tr w:rsidR="006C21DE" w:rsidTr="00051E58">
        <w:tc>
          <w:tcPr>
            <w:tcW w:w="1548" w:type="dxa"/>
          </w:tcPr>
          <w:p w:rsidR="006C21DE" w:rsidRDefault="006C21DE" w:rsidP="00857C28">
            <w:pPr>
              <w:numPr>
                <w:ilvl w:val="12"/>
                <w:numId w:val="0"/>
              </w:numPr>
            </w:pPr>
            <w:r>
              <w:t>PID03</w:t>
            </w:r>
          </w:p>
        </w:tc>
        <w:tc>
          <w:tcPr>
            <w:tcW w:w="3330" w:type="dxa"/>
          </w:tcPr>
          <w:p w:rsidR="006C21DE" w:rsidRDefault="006C21DE" w:rsidP="00857C28">
            <w:pPr>
              <w:numPr>
                <w:ilvl w:val="12"/>
                <w:numId w:val="0"/>
              </w:numPr>
            </w:pPr>
            <w:r>
              <w:t>Agency Qualifier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PID04</w:t>
            </w:r>
          </w:p>
        </w:tc>
        <w:tc>
          <w:tcPr>
            <w:tcW w:w="3330" w:type="dxa"/>
          </w:tcPr>
          <w:p w:rsidR="006C21DE" w:rsidRDefault="006C21DE" w:rsidP="00857C28">
            <w:pPr>
              <w:numPr>
                <w:ilvl w:val="12"/>
                <w:numId w:val="0"/>
              </w:numPr>
            </w:pPr>
            <w:r>
              <w:t>Product Description Code</w:t>
            </w:r>
          </w:p>
        </w:tc>
        <w:tc>
          <w:tcPr>
            <w:tcW w:w="1260" w:type="dxa"/>
          </w:tcPr>
          <w:p w:rsidR="006C21DE" w:rsidRDefault="006C21DE" w:rsidP="00857C28">
            <w:pPr>
              <w:numPr>
                <w:ilvl w:val="12"/>
                <w:numId w:val="0"/>
              </w:numPr>
              <w:jc w:val="center"/>
            </w:pPr>
            <w:r>
              <w:t>1 - 12</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PID05</w:t>
            </w:r>
          </w:p>
        </w:tc>
        <w:tc>
          <w:tcPr>
            <w:tcW w:w="3330" w:type="dxa"/>
          </w:tcPr>
          <w:p w:rsidR="006C21DE" w:rsidRDefault="006C21DE" w:rsidP="00857C28">
            <w:pPr>
              <w:numPr>
                <w:ilvl w:val="12"/>
                <w:numId w:val="0"/>
              </w:numPr>
            </w:pPr>
            <w:r>
              <w:t>Description</w:t>
            </w:r>
          </w:p>
        </w:tc>
        <w:tc>
          <w:tcPr>
            <w:tcW w:w="1260" w:type="dxa"/>
          </w:tcPr>
          <w:p w:rsidR="006C21DE" w:rsidRDefault="006C21DE" w:rsidP="00857C28">
            <w:pPr>
              <w:numPr>
                <w:ilvl w:val="12"/>
                <w:numId w:val="0"/>
              </w:numPr>
              <w:jc w:val="center"/>
            </w:pPr>
            <w:r>
              <w:t>1 - 80</w:t>
            </w:r>
          </w:p>
        </w:tc>
        <w:tc>
          <w:tcPr>
            <w:tcW w:w="3798" w:type="dxa"/>
          </w:tcPr>
          <w:p w:rsidR="006C21DE" w:rsidRDefault="006C21DE" w:rsidP="00857C28">
            <w:pPr>
              <w:numPr>
                <w:ilvl w:val="12"/>
                <w:numId w:val="0"/>
              </w:numPr>
            </w:pPr>
            <w:r>
              <w:t>English Description</w:t>
            </w:r>
          </w:p>
        </w:tc>
      </w:tr>
    </w:tbl>
    <w:p w:rsidR="00051E58" w:rsidRDefault="006C21DE" w:rsidP="006C21DE">
      <w:pPr>
        <w:numPr>
          <w:ilvl w:val="12"/>
          <w:numId w:val="0"/>
        </w:numPr>
      </w:pPr>
      <w:r>
        <w:rPr>
          <w:b/>
          <w:sz w:val="24"/>
          <w:u w:val="single"/>
        </w:rPr>
        <w:t>Example</w:t>
      </w:r>
      <w:r>
        <w:t>:</w:t>
      </w:r>
      <w:r w:rsidR="004E08B3">
        <w:t xml:space="preserve">    </w:t>
      </w:r>
    </w:p>
    <w:p w:rsidR="006C21DE" w:rsidRDefault="006C21DE" w:rsidP="006C21DE">
      <w:pPr>
        <w:numPr>
          <w:ilvl w:val="12"/>
          <w:numId w:val="0"/>
        </w:numPr>
      </w:pPr>
      <w:r>
        <w:t>PID~F~08~~~FAX PLAIN PAPER, 200 SHEET/BOX</w:t>
      </w:r>
    </w:p>
    <w:p w:rsidR="00051E58" w:rsidRDefault="00051E58" w:rsidP="006C21DE">
      <w:pPr>
        <w:numPr>
          <w:ilvl w:val="12"/>
          <w:numId w:val="0"/>
        </w:numPr>
      </w:pPr>
    </w:p>
    <w:p w:rsidR="00051E58" w:rsidRDefault="00051E58" w:rsidP="006C21DE">
      <w:pPr>
        <w:numPr>
          <w:ilvl w:val="12"/>
          <w:numId w:val="0"/>
        </w:numPr>
      </w:pPr>
    </w:p>
    <w:p w:rsidR="00051E58" w:rsidRDefault="00051E58" w:rsidP="006C21DE">
      <w:pPr>
        <w:numPr>
          <w:ilvl w:val="12"/>
          <w:numId w:val="0"/>
        </w:numPr>
      </w:pPr>
    </w:p>
    <w:p w:rsidR="00051E58" w:rsidRDefault="00051E58" w:rsidP="006C21DE">
      <w:pPr>
        <w:numPr>
          <w:ilvl w:val="12"/>
          <w:numId w:val="0"/>
        </w:numPr>
      </w:pPr>
    </w:p>
    <w:p w:rsidR="006C21DE" w:rsidRPr="004E08B3" w:rsidRDefault="006C21DE" w:rsidP="006C21DE">
      <w:pPr>
        <w:numPr>
          <w:ilvl w:val="0"/>
          <w:numId w:val="6"/>
        </w:numPr>
        <w:spacing w:after="0" w:line="240" w:lineRule="auto"/>
        <w:rPr>
          <w:sz w:val="36"/>
        </w:rPr>
      </w:pPr>
      <w:r>
        <w:rPr>
          <w:b/>
          <w:sz w:val="36"/>
        </w:rPr>
        <w:lastRenderedPageBreak/>
        <w:t>PID - Product/Item Description/French [LIN Loop]</w:t>
      </w:r>
    </w:p>
    <w:p w:rsidR="004E08B3" w:rsidRDefault="004E08B3" w:rsidP="004E08B3">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PID</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PID</w:t>
            </w:r>
          </w:p>
        </w:tc>
      </w:tr>
      <w:tr w:rsidR="006C21DE" w:rsidTr="00051E58">
        <w:tc>
          <w:tcPr>
            <w:tcW w:w="1548" w:type="dxa"/>
          </w:tcPr>
          <w:p w:rsidR="006C21DE" w:rsidRDefault="006C21DE" w:rsidP="00857C28">
            <w:pPr>
              <w:numPr>
                <w:ilvl w:val="12"/>
                <w:numId w:val="0"/>
              </w:numPr>
            </w:pPr>
            <w:r>
              <w:t>PID01</w:t>
            </w:r>
          </w:p>
        </w:tc>
        <w:tc>
          <w:tcPr>
            <w:tcW w:w="3330" w:type="dxa"/>
          </w:tcPr>
          <w:p w:rsidR="006C21DE" w:rsidRDefault="006C21DE" w:rsidP="00857C28">
            <w:pPr>
              <w:numPr>
                <w:ilvl w:val="12"/>
                <w:numId w:val="0"/>
              </w:numPr>
            </w:pPr>
            <w:r>
              <w:t>Item Description Type</w:t>
            </w:r>
          </w:p>
        </w:tc>
        <w:tc>
          <w:tcPr>
            <w:tcW w:w="1260" w:type="dxa"/>
          </w:tcPr>
          <w:p w:rsidR="006C21DE" w:rsidRDefault="006C21DE" w:rsidP="00857C28">
            <w:pPr>
              <w:numPr>
                <w:ilvl w:val="12"/>
                <w:numId w:val="0"/>
              </w:numPr>
              <w:jc w:val="center"/>
            </w:pPr>
            <w:r>
              <w:t>1 - 1</w:t>
            </w:r>
          </w:p>
        </w:tc>
        <w:tc>
          <w:tcPr>
            <w:tcW w:w="3798" w:type="dxa"/>
          </w:tcPr>
          <w:p w:rsidR="006C21DE" w:rsidRDefault="006C21DE" w:rsidP="00857C28">
            <w:pPr>
              <w:numPr>
                <w:ilvl w:val="12"/>
                <w:numId w:val="0"/>
              </w:numPr>
            </w:pPr>
            <w:r>
              <w:t>F - Free Form</w:t>
            </w:r>
          </w:p>
        </w:tc>
      </w:tr>
      <w:tr w:rsidR="006C21DE" w:rsidTr="00051E58">
        <w:tc>
          <w:tcPr>
            <w:tcW w:w="1548" w:type="dxa"/>
          </w:tcPr>
          <w:p w:rsidR="006C21DE" w:rsidRDefault="006C21DE" w:rsidP="00857C28">
            <w:pPr>
              <w:numPr>
                <w:ilvl w:val="12"/>
                <w:numId w:val="0"/>
              </w:numPr>
            </w:pPr>
            <w:r>
              <w:t>PID02</w:t>
            </w:r>
          </w:p>
        </w:tc>
        <w:tc>
          <w:tcPr>
            <w:tcW w:w="3330" w:type="dxa"/>
          </w:tcPr>
          <w:p w:rsidR="006C21DE" w:rsidRDefault="006C21DE" w:rsidP="00857C28">
            <w:pPr>
              <w:numPr>
                <w:ilvl w:val="12"/>
                <w:numId w:val="0"/>
              </w:numPr>
            </w:pPr>
            <w:r>
              <w:t>Product/Process Characteristics</w:t>
            </w:r>
          </w:p>
        </w:tc>
        <w:tc>
          <w:tcPr>
            <w:tcW w:w="1260" w:type="dxa"/>
          </w:tcPr>
          <w:p w:rsidR="006C21DE" w:rsidRDefault="006C21DE" w:rsidP="00857C28">
            <w:pPr>
              <w:numPr>
                <w:ilvl w:val="12"/>
                <w:numId w:val="0"/>
              </w:numPr>
              <w:jc w:val="center"/>
            </w:pPr>
            <w:r>
              <w:t>2 - 3</w:t>
            </w:r>
          </w:p>
        </w:tc>
        <w:tc>
          <w:tcPr>
            <w:tcW w:w="3798" w:type="dxa"/>
          </w:tcPr>
          <w:p w:rsidR="006C21DE" w:rsidRDefault="006C21DE" w:rsidP="00857C28">
            <w:pPr>
              <w:numPr>
                <w:ilvl w:val="12"/>
                <w:numId w:val="0"/>
              </w:numPr>
            </w:pPr>
            <w:r>
              <w:t>08 - Product</w:t>
            </w:r>
          </w:p>
        </w:tc>
      </w:tr>
      <w:tr w:rsidR="006C21DE" w:rsidTr="00051E58">
        <w:tc>
          <w:tcPr>
            <w:tcW w:w="1548" w:type="dxa"/>
          </w:tcPr>
          <w:p w:rsidR="006C21DE" w:rsidRDefault="006C21DE" w:rsidP="00857C28">
            <w:pPr>
              <w:numPr>
                <w:ilvl w:val="12"/>
                <w:numId w:val="0"/>
              </w:numPr>
            </w:pPr>
            <w:r>
              <w:t>PID03</w:t>
            </w:r>
          </w:p>
        </w:tc>
        <w:tc>
          <w:tcPr>
            <w:tcW w:w="3330" w:type="dxa"/>
          </w:tcPr>
          <w:p w:rsidR="006C21DE" w:rsidRDefault="006C21DE" w:rsidP="00857C28">
            <w:pPr>
              <w:numPr>
                <w:ilvl w:val="12"/>
                <w:numId w:val="0"/>
              </w:numPr>
            </w:pPr>
            <w:r>
              <w:t>Agency Qualifier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PID04</w:t>
            </w:r>
          </w:p>
        </w:tc>
        <w:tc>
          <w:tcPr>
            <w:tcW w:w="3330" w:type="dxa"/>
          </w:tcPr>
          <w:p w:rsidR="006C21DE" w:rsidRDefault="006C21DE" w:rsidP="00857C28">
            <w:pPr>
              <w:numPr>
                <w:ilvl w:val="12"/>
                <w:numId w:val="0"/>
              </w:numPr>
            </w:pPr>
            <w:r>
              <w:t>Product Description Code</w:t>
            </w:r>
          </w:p>
        </w:tc>
        <w:tc>
          <w:tcPr>
            <w:tcW w:w="1260" w:type="dxa"/>
          </w:tcPr>
          <w:p w:rsidR="006C21DE" w:rsidRDefault="006C21DE" w:rsidP="00857C28">
            <w:pPr>
              <w:numPr>
                <w:ilvl w:val="12"/>
                <w:numId w:val="0"/>
              </w:numPr>
              <w:jc w:val="center"/>
            </w:pPr>
            <w:r>
              <w:t>1 - 12</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PID05</w:t>
            </w:r>
          </w:p>
        </w:tc>
        <w:tc>
          <w:tcPr>
            <w:tcW w:w="3330" w:type="dxa"/>
          </w:tcPr>
          <w:p w:rsidR="006C21DE" w:rsidRDefault="006C21DE" w:rsidP="00857C28">
            <w:pPr>
              <w:numPr>
                <w:ilvl w:val="12"/>
                <w:numId w:val="0"/>
              </w:numPr>
            </w:pPr>
            <w:r>
              <w:t>Description</w:t>
            </w:r>
          </w:p>
        </w:tc>
        <w:tc>
          <w:tcPr>
            <w:tcW w:w="1260" w:type="dxa"/>
          </w:tcPr>
          <w:p w:rsidR="006C21DE" w:rsidRDefault="006C21DE" w:rsidP="00857C28">
            <w:pPr>
              <w:numPr>
                <w:ilvl w:val="12"/>
                <w:numId w:val="0"/>
              </w:numPr>
              <w:jc w:val="center"/>
            </w:pPr>
            <w:r>
              <w:t>1 - 80</w:t>
            </w:r>
          </w:p>
        </w:tc>
        <w:tc>
          <w:tcPr>
            <w:tcW w:w="3798" w:type="dxa"/>
          </w:tcPr>
          <w:p w:rsidR="006C21DE" w:rsidRDefault="006C21DE" w:rsidP="00857C28">
            <w:pPr>
              <w:numPr>
                <w:ilvl w:val="12"/>
                <w:numId w:val="0"/>
              </w:numPr>
            </w:pPr>
            <w:r>
              <w:t>French Description</w:t>
            </w:r>
          </w:p>
        </w:tc>
      </w:tr>
    </w:tbl>
    <w:p w:rsidR="006C21DE" w:rsidRDefault="006C21DE" w:rsidP="006C21DE">
      <w:pPr>
        <w:numPr>
          <w:ilvl w:val="12"/>
          <w:numId w:val="0"/>
        </w:numPr>
        <w:rPr>
          <w:b/>
          <w:sz w:val="24"/>
          <w:u w:val="single"/>
        </w:rPr>
      </w:pPr>
      <w:r>
        <w:rPr>
          <w:b/>
          <w:sz w:val="24"/>
          <w:u w:val="single"/>
        </w:rPr>
        <w:t>Example:</w:t>
      </w:r>
    </w:p>
    <w:p w:rsidR="006C21DE" w:rsidRDefault="006C21DE" w:rsidP="006C21DE">
      <w:pPr>
        <w:numPr>
          <w:ilvl w:val="12"/>
          <w:numId w:val="0"/>
        </w:numPr>
      </w:pPr>
      <w:r>
        <w:t>PID~F~08~~~PAPIER GLACE, 11” x 17”, GRANDEUR</w:t>
      </w:r>
    </w:p>
    <w:p w:rsidR="006C21DE" w:rsidRPr="004E08B3" w:rsidRDefault="006C21DE" w:rsidP="006C21DE">
      <w:pPr>
        <w:numPr>
          <w:ilvl w:val="0"/>
          <w:numId w:val="6"/>
        </w:numPr>
        <w:spacing w:after="0" w:line="240" w:lineRule="auto"/>
        <w:rPr>
          <w:sz w:val="40"/>
        </w:rPr>
      </w:pPr>
      <w:r>
        <w:rPr>
          <w:b/>
          <w:sz w:val="40"/>
        </w:rPr>
        <w:t>PO4 - Item Physical Details [LIN Loop]</w:t>
      </w:r>
    </w:p>
    <w:p w:rsidR="004E08B3" w:rsidRDefault="004E08B3" w:rsidP="004E08B3">
      <w:pPr>
        <w:spacing w:after="0" w:line="240" w:lineRule="auto"/>
        <w:ind w:left="360"/>
        <w:rPr>
          <w:sz w:val="40"/>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PO4</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PO4</w:t>
            </w:r>
          </w:p>
        </w:tc>
      </w:tr>
      <w:tr w:rsidR="006C21DE" w:rsidTr="00051E58">
        <w:tc>
          <w:tcPr>
            <w:tcW w:w="1548" w:type="dxa"/>
          </w:tcPr>
          <w:p w:rsidR="006C21DE" w:rsidRDefault="006C21DE" w:rsidP="00857C28">
            <w:pPr>
              <w:numPr>
                <w:ilvl w:val="12"/>
                <w:numId w:val="0"/>
              </w:numPr>
            </w:pPr>
            <w:r>
              <w:t>PO401</w:t>
            </w:r>
          </w:p>
        </w:tc>
        <w:tc>
          <w:tcPr>
            <w:tcW w:w="3330" w:type="dxa"/>
          </w:tcPr>
          <w:p w:rsidR="006C21DE" w:rsidRDefault="006C21DE" w:rsidP="00857C28">
            <w:pPr>
              <w:numPr>
                <w:ilvl w:val="12"/>
                <w:numId w:val="0"/>
              </w:numPr>
            </w:pPr>
            <w:r>
              <w:t>Pack</w:t>
            </w:r>
          </w:p>
        </w:tc>
        <w:tc>
          <w:tcPr>
            <w:tcW w:w="1260" w:type="dxa"/>
          </w:tcPr>
          <w:p w:rsidR="006C21DE" w:rsidRDefault="006C21DE" w:rsidP="00857C28">
            <w:pPr>
              <w:numPr>
                <w:ilvl w:val="12"/>
                <w:numId w:val="0"/>
              </w:numPr>
              <w:jc w:val="center"/>
            </w:pPr>
            <w:r>
              <w:t>1 - 6</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PO402</w:t>
            </w:r>
          </w:p>
        </w:tc>
        <w:tc>
          <w:tcPr>
            <w:tcW w:w="3330" w:type="dxa"/>
          </w:tcPr>
          <w:p w:rsidR="006C21DE" w:rsidRDefault="006C21DE" w:rsidP="00857C28">
            <w:pPr>
              <w:numPr>
                <w:ilvl w:val="12"/>
                <w:numId w:val="0"/>
              </w:numPr>
            </w:pPr>
            <w:r>
              <w:t>Size</w:t>
            </w:r>
          </w:p>
        </w:tc>
        <w:tc>
          <w:tcPr>
            <w:tcW w:w="1260" w:type="dxa"/>
          </w:tcPr>
          <w:p w:rsidR="006C21DE" w:rsidRDefault="006C21DE" w:rsidP="00857C28">
            <w:pPr>
              <w:numPr>
                <w:ilvl w:val="12"/>
                <w:numId w:val="0"/>
              </w:numPr>
              <w:jc w:val="center"/>
            </w:pPr>
            <w:r>
              <w:t>1 - 8</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PO403</w:t>
            </w:r>
          </w:p>
        </w:tc>
        <w:tc>
          <w:tcPr>
            <w:tcW w:w="3330" w:type="dxa"/>
          </w:tcPr>
          <w:p w:rsidR="006C21DE" w:rsidRDefault="006C21DE" w:rsidP="00857C28">
            <w:pPr>
              <w:numPr>
                <w:ilvl w:val="12"/>
                <w:numId w:val="0"/>
              </w:numPr>
            </w:pPr>
            <w:r>
              <w:t>Unit of Measurement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PO404</w:t>
            </w:r>
          </w:p>
        </w:tc>
        <w:tc>
          <w:tcPr>
            <w:tcW w:w="3330" w:type="dxa"/>
          </w:tcPr>
          <w:p w:rsidR="006C21DE" w:rsidRDefault="006C21DE" w:rsidP="00857C28">
            <w:pPr>
              <w:numPr>
                <w:ilvl w:val="12"/>
                <w:numId w:val="0"/>
              </w:numPr>
            </w:pPr>
            <w:r>
              <w:t>Packaging Code</w:t>
            </w:r>
          </w:p>
        </w:tc>
        <w:tc>
          <w:tcPr>
            <w:tcW w:w="1260" w:type="dxa"/>
          </w:tcPr>
          <w:p w:rsidR="006C21DE" w:rsidRDefault="006C21DE" w:rsidP="00857C28">
            <w:pPr>
              <w:numPr>
                <w:ilvl w:val="12"/>
                <w:numId w:val="0"/>
              </w:numPr>
              <w:jc w:val="center"/>
            </w:pPr>
            <w:r>
              <w:t>5 - 5</w:t>
            </w:r>
          </w:p>
        </w:tc>
        <w:tc>
          <w:tcPr>
            <w:tcW w:w="3798" w:type="dxa"/>
          </w:tcPr>
          <w:p w:rsidR="006C21DE" w:rsidRDefault="006C21DE" w:rsidP="00857C28">
            <w:pPr>
              <w:numPr>
                <w:ilvl w:val="12"/>
                <w:numId w:val="0"/>
              </w:numPr>
            </w:pPr>
            <w:r>
              <w:t>Not used</w:t>
            </w:r>
          </w:p>
        </w:tc>
      </w:tr>
      <w:tr w:rsidR="006C21DE" w:rsidTr="00051E58">
        <w:tc>
          <w:tcPr>
            <w:tcW w:w="1548" w:type="dxa"/>
          </w:tcPr>
          <w:p w:rsidR="006C21DE" w:rsidRDefault="006C21DE" w:rsidP="00857C28">
            <w:pPr>
              <w:numPr>
                <w:ilvl w:val="12"/>
                <w:numId w:val="0"/>
              </w:numPr>
            </w:pPr>
            <w:r>
              <w:t>PO405</w:t>
            </w:r>
          </w:p>
        </w:tc>
        <w:tc>
          <w:tcPr>
            <w:tcW w:w="3330" w:type="dxa"/>
          </w:tcPr>
          <w:p w:rsidR="006C21DE" w:rsidRDefault="006C21DE" w:rsidP="00857C28">
            <w:pPr>
              <w:numPr>
                <w:ilvl w:val="12"/>
                <w:numId w:val="0"/>
              </w:numPr>
            </w:pPr>
            <w:r>
              <w:t>Weight Qualifier</w:t>
            </w:r>
          </w:p>
        </w:tc>
        <w:tc>
          <w:tcPr>
            <w:tcW w:w="1260" w:type="dxa"/>
          </w:tcPr>
          <w:p w:rsidR="006C21DE" w:rsidRDefault="006C21DE" w:rsidP="00857C28">
            <w:pPr>
              <w:numPr>
                <w:ilvl w:val="12"/>
                <w:numId w:val="0"/>
              </w:numPr>
              <w:jc w:val="center"/>
            </w:pPr>
            <w:r>
              <w:t>1 - 2</w:t>
            </w:r>
          </w:p>
        </w:tc>
        <w:tc>
          <w:tcPr>
            <w:tcW w:w="3798" w:type="dxa"/>
          </w:tcPr>
          <w:p w:rsidR="006C21DE" w:rsidRDefault="006C21DE" w:rsidP="00857C28">
            <w:pPr>
              <w:numPr>
                <w:ilvl w:val="12"/>
                <w:numId w:val="0"/>
              </w:numPr>
            </w:pPr>
            <w:r>
              <w:t>G - Gross weight</w:t>
            </w:r>
          </w:p>
        </w:tc>
      </w:tr>
      <w:tr w:rsidR="006C21DE" w:rsidTr="00051E58">
        <w:tc>
          <w:tcPr>
            <w:tcW w:w="1548" w:type="dxa"/>
          </w:tcPr>
          <w:p w:rsidR="006C21DE" w:rsidRDefault="006C21DE" w:rsidP="00857C28">
            <w:pPr>
              <w:numPr>
                <w:ilvl w:val="12"/>
                <w:numId w:val="0"/>
              </w:numPr>
            </w:pPr>
            <w:r>
              <w:t>PO406</w:t>
            </w:r>
          </w:p>
        </w:tc>
        <w:tc>
          <w:tcPr>
            <w:tcW w:w="3330" w:type="dxa"/>
          </w:tcPr>
          <w:p w:rsidR="006C21DE" w:rsidRDefault="006C21DE" w:rsidP="00857C28">
            <w:pPr>
              <w:numPr>
                <w:ilvl w:val="12"/>
                <w:numId w:val="0"/>
              </w:numPr>
            </w:pPr>
            <w:r>
              <w:t>Gross Weight Per Pack</w:t>
            </w:r>
          </w:p>
        </w:tc>
        <w:tc>
          <w:tcPr>
            <w:tcW w:w="1260" w:type="dxa"/>
          </w:tcPr>
          <w:p w:rsidR="006C21DE" w:rsidRDefault="006C21DE" w:rsidP="00857C28">
            <w:pPr>
              <w:numPr>
                <w:ilvl w:val="12"/>
                <w:numId w:val="0"/>
              </w:numPr>
              <w:jc w:val="center"/>
            </w:pPr>
            <w:r>
              <w:t>1 - 9</w:t>
            </w:r>
          </w:p>
        </w:tc>
        <w:tc>
          <w:tcPr>
            <w:tcW w:w="3798" w:type="dxa"/>
          </w:tcPr>
          <w:p w:rsidR="006C21DE" w:rsidRDefault="006C21DE" w:rsidP="00857C28">
            <w:pPr>
              <w:numPr>
                <w:ilvl w:val="12"/>
                <w:numId w:val="0"/>
              </w:numPr>
            </w:pPr>
            <w:r>
              <w:t>Weight per P0403 unit</w:t>
            </w:r>
          </w:p>
        </w:tc>
      </w:tr>
      <w:tr w:rsidR="006C21DE" w:rsidTr="00051E58">
        <w:tc>
          <w:tcPr>
            <w:tcW w:w="1548" w:type="dxa"/>
          </w:tcPr>
          <w:p w:rsidR="006C21DE" w:rsidRDefault="006C21DE" w:rsidP="00857C28">
            <w:pPr>
              <w:numPr>
                <w:ilvl w:val="12"/>
                <w:numId w:val="0"/>
              </w:numPr>
            </w:pPr>
            <w:r>
              <w:t>PO407</w:t>
            </w:r>
          </w:p>
        </w:tc>
        <w:tc>
          <w:tcPr>
            <w:tcW w:w="3330" w:type="dxa"/>
          </w:tcPr>
          <w:p w:rsidR="006C21DE" w:rsidRDefault="006C21DE" w:rsidP="00857C28">
            <w:pPr>
              <w:numPr>
                <w:ilvl w:val="12"/>
                <w:numId w:val="0"/>
              </w:numPr>
            </w:pPr>
            <w:r>
              <w:t>Unit of Measurement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LB - Pounds</w:t>
            </w:r>
          </w:p>
        </w:tc>
      </w:tr>
      <w:tr w:rsidR="006C21DE" w:rsidTr="00051E58">
        <w:tc>
          <w:tcPr>
            <w:tcW w:w="1548" w:type="dxa"/>
          </w:tcPr>
          <w:p w:rsidR="006C21DE" w:rsidRDefault="006C21DE" w:rsidP="00857C28">
            <w:pPr>
              <w:numPr>
                <w:ilvl w:val="12"/>
                <w:numId w:val="0"/>
              </w:numPr>
            </w:pPr>
            <w:r>
              <w:t>PO408</w:t>
            </w:r>
          </w:p>
        </w:tc>
        <w:tc>
          <w:tcPr>
            <w:tcW w:w="3330" w:type="dxa"/>
          </w:tcPr>
          <w:p w:rsidR="006C21DE" w:rsidRDefault="006C21DE" w:rsidP="00857C28">
            <w:pPr>
              <w:numPr>
                <w:ilvl w:val="12"/>
                <w:numId w:val="0"/>
              </w:numPr>
            </w:pPr>
            <w:r>
              <w:t>Gross Volume Per Pack</w:t>
            </w:r>
          </w:p>
        </w:tc>
        <w:tc>
          <w:tcPr>
            <w:tcW w:w="1260" w:type="dxa"/>
          </w:tcPr>
          <w:p w:rsidR="006C21DE" w:rsidRDefault="006C21DE" w:rsidP="00857C28">
            <w:pPr>
              <w:numPr>
                <w:ilvl w:val="12"/>
                <w:numId w:val="0"/>
              </w:numPr>
              <w:jc w:val="center"/>
            </w:pPr>
            <w:r>
              <w:t>1 - 9</w:t>
            </w:r>
          </w:p>
        </w:tc>
        <w:tc>
          <w:tcPr>
            <w:tcW w:w="3798" w:type="dxa"/>
          </w:tcPr>
          <w:p w:rsidR="006C21DE" w:rsidRDefault="006C21DE" w:rsidP="00857C28">
            <w:pPr>
              <w:numPr>
                <w:ilvl w:val="12"/>
                <w:numId w:val="0"/>
              </w:numPr>
            </w:pPr>
            <w:r>
              <w:t>Pack volume in cubic inches</w:t>
            </w:r>
          </w:p>
        </w:tc>
      </w:tr>
      <w:tr w:rsidR="006C21DE" w:rsidTr="00051E58">
        <w:tc>
          <w:tcPr>
            <w:tcW w:w="1548" w:type="dxa"/>
          </w:tcPr>
          <w:p w:rsidR="006C21DE" w:rsidRDefault="006C21DE" w:rsidP="00857C28">
            <w:pPr>
              <w:numPr>
                <w:ilvl w:val="12"/>
                <w:numId w:val="0"/>
              </w:numPr>
            </w:pPr>
            <w:r>
              <w:t>PO409</w:t>
            </w:r>
          </w:p>
        </w:tc>
        <w:tc>
          <w:tcPr>
            <w:tcW w:w="3330" w:type="dxa"/>
          </w:tcPr>
          <w:p w:rsidR="006C21DE" w:rsidRDefault="006C21DE" w:rsidP="00857C28">
            <w:pPr>
              <w:numPr>
                <w:ilvl w:val="12"/>
                <w:numId w:val="0"/>
              </w:numPr>
            </w:pPr>
            <w:r>
              <w:t>Unit of Measurement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CI - Cubic Inches</w:t>
            </w:r>
          </w:p>
        </w:tc>
      </w:tr>
      <w:tr w:rsidR="006C21DE" w:rsidTr="00051E58">
        <w:tc>
          <w:tcPr>
            <w:tcW w:w="1548" w:type="dxa"/>
          </w:tcPr>
          <w:p w:rsidR="006C21DE" w:rsidRDefault="006C21DE" w:rsidP="00857C28">
            <w:pPr>
              <w:numPr>
                <w:ilvl w:val="12"/>
                <w:numId w:val="0"/>
              </w:numPr>
            </w:pPr>
            <w:r>
              <w:t>PO410</w:t>
            </w:r>
          </w:p>
        </w:tc>
        <w:tc>
          <w:tcPr>
            <w:tcW w:w="3330" w:type="dxa"/>
          </w:tcPr>
          <w:p w:rsidR="006C21DE" w:rsidRDefault="006C21DE" w:rsidP="00857C28">
            <w:pPr>
              <w:numPr>
                <w:ilvl w:val="12"/>
                <w:numId w:val="0"/>
              </w:numPr>
            </w:pPr>
            <w:r>
              <w:t>Length</w:t>
            </w:r>
          </w:p>
        </w:tc>
        <w:tc>
          <w:tcPr>
            <w:tcW w:w="1260" w:type="dxa"/>
          </w:tcPr>
          <w:p w:rsidR="006C21DE" w:rsidRDefault="006C21DE" w:rsidP="00857C28">
            <w:pPr>
              <w:numPr>
                <w:ilvl w:val="12"/>
                <w:numId w:val="0"/>
              </w:numPr>
              <w:jc w:val="center"/>
            </w:pPr>
            <w:r>
              <w:t>1 - 8</w:t>
            </w:r>
          </w:p>
        </w:tc>
        <w:tc>
          <w:tcPr>
            <w:tcW w:w="3798" w:type="dxa"/>
          </w:tcPr>
          <w:p w:rsidR="006C21DE" w:rsidRDefault="006C21DE" w:rsidP="00857C28">
            <w:pPr>
              <w:numPr>
                <w:ilvl w:val="12"/>
                <w:numId w:val="0"/>
              </w:numPr>
            </w:pPr>
            <w:r>
              <w:t>Length</w:t>
            </w:r>
          </w:p>
        </w:tc>
      </w:tr>
      <w:tr w:rsidR="006C21DE" w:rsidTr="00051E58">
        <w:tc>
          <w:tcPr>
            <w:tcW w:w="1548" w:type="dxa"/>
          </w:tcPr>
          <w:p w:rsidR="006C21DE" w:rsidRDefault="006C21DE" w:rsidP="00857C28">
            <w:pPr>
              <w:numPr>
                <w:ilvl w:val="12"/>
                <w:numId w:val="0"/>
              </w:numPr>
            </w:pPr>
            <w:r>
              <w:lastRenderedPageBreak/>
              <w:t>PO411</w:t>
            </w:r>
          </w:p>
        </w:tc>
        <w:tc>
          <w:tcPr>
            <w:tcW w:w="3330" w:type="dxa"/>
          </w:tcPr>
          <w:p w:rsidR="006C21DE" w:rsidRDefault="006C21DE" w:rsidP="00857C28">
            <w:pPr>
              <w:numPr>
                <w:ilvl w:val="12"/>
                <w:numId w:val="0"/>
              </w:numPr>
            </w:pPr>
            <w:r>
              <w:t>Width</w:t>
            </w:r>
          </w:p>
        </w:tc>
        <w:tc>
          <w:tcPr>
            <w:tcW w:w="1260" w:type="dxa"/>
          </w:tcPr>
          <w:p w:rsidR="006C21DE" w:rsidRDefault="006C21DE" w:rsidP="00857C28">
            <w:pPr>
              <w:numPr>
                <w:ilvl w:val="12"/>
                <w:numId w:val="0"/>
              </w:numPr>
              <w:jc w:val="center"/>
            </w:pPr>
            <w:r>
              <w:t>1 - 8</w:t>
            </w:r>
          </w:p>
        </w:tc>
        <w:tc>
          <w:tcPr>
            <w:tcW w:w="3798" w:type="dxa"/>
          </w:tcPr>
          <w:p w:rsidR="006C21DE" w:rsidRDefault="006C21DE" w:rsidP="00857C28">
            <w:pPr>
              <w:numPr>
                <w:ilvl w:val="12"/>
                <w:numId w:val="0"/>
              </w:numPr>
            </w:pPr>
            <w:r>
              <w:t>Width</w:t>
            </w:r>
          </w:p>
        </w:tc>
      </w:tr>
      <w:tr w:rsidR="006C21DE" w:rsidTr="00051E58">
        <w:tc>
          <w:tcPr>
            <w:tcW w:w="1548" w:type="dxa"/>
          </w:tcPr>
          <w:p w:rsidR="006C21DE" w:rsidRDefault="006C21DE" w:rsidP="00857C28">
            <w:pPr>
              <w:numPr>
                <w:ilvl w:val="12"/>
                <w:numId w:val="0"/>
              </w:numPr>
            </w:pPr>
            <w:r>
              <w:t>PO412</w:t>
            </w:r>
          </w:p>
        </w:tc>
        <w:tc>
          <w:tcPr>
            <w:tcW w:w="3330" w:type="dxa"/>
          </w:tcPr>
          <w:p w:rsidR="006C21DE" w:rsidRDefault="006C21DE" w:rsidP="00857C28">
            <w:pPr>
              <w:numPr>
                <w:ilvl w:val="12"/>
                <w:numId w:val="0"/>
              </w:numPr>
            </w:pPr>
            <w:r>
              <w:t>Height</w:t>
            </w:r>
          </w:p>
        </w:tc>
        <w:tc>
          <w:tcPr>
            <w:tcW w:w="1260" w:type="dxa"/>
          </w:tcPr>
          <w:p w:rsidR="006C21DE" w:rsidRDefault="006C21DE" w:rsidP="00857C28">
            <w:pPr>
              <w:numPr>
                <w:ilvl w:val="12"/>
                <w:numId w:val="0"/>
              </w:numPr>
              <w:jc w:val="center"/>
            </w:pPr>
            <w:r>
              <w:t>1 - 8</w:t>
            </w:r>
          </w:p>
        </w:tc>
        <w:tc>
          <w:tcPr>
            <w:tcW w:w="3798" w:type="dxa"/>
          </w:tcPr>
          <w:p w:rsidR="006C21DE" w:rsidRDefault="006C21DE" w:rsidP="00857C28">
            <w:pPr>
              <w:numPr>
                <w:ilvl w:val="12"/>
                <w:numId w:val="0"/>
              </w:numPr>
            </w:pPr>
            <w:r>
              <w:t>Height</w:t>
            </w:r>
          </w:p>
        </w:tc>
      </w:tr>
      <w:tr w:rsidR="006C21DE" w:rsidTr="00051E58">
        <w:tc>
          <w:tcPr>
            <w:tcW w:w="1548" w:type="dxa"/>
          </w:tcPr>
          <w:p w:rsidR="006C21DE" w:rsidRDefault="006C21DE" w:rsidP="00857C28">
            <w:pPr>
              <w:numPr>
                <w:ilvl w:val="12"/>
                <w:numId w:val="0"/>
              </w:numPr>
            </w:pPr>
            <w:r>
              <w:t>PO413</w:t>
            </w:r>
          </w:p>
        </w:tc>
        <w:tc>
          <w:tcPr>
            <w:tcW w:w="3330" w:type="dxa"/>
          </w:tcPr>
          <w:p w:rsidR="006C21DE" w:rsidRDefault="006C21DE" w:rsidP="00857C28">
            <w:pPr>
              <w:numPr>
                <w:ilvl w:val="12"/>
                <w:numId w:val="0"/>
              </w:numPr>
            </w:pPr>
            <w:r>
              <w:t>Unit of Measurement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IN - Inches</w:t>
            </w:r>
          </w:p>
        </w:tc>
      </w:tr>
    </w:tbl>
    <w:p w:rsidR="006C21DE" w:rsidRDefault="006C21DE" w:rsidP="006C21DE">
      <w:pPr>
        <w:numPr>
          <w:ilvl w:val="12"/>
          <w:numId w:val="0"/>
        </w:numPr>
        <w:rPr>
          <w:b/>
          <w:sz w:val="24"/>
          <w:u w:val="single"/>
        </w:rPr>
      </w:pPr>
      <w:r>
        <w:rPr>
          <w:b/>
          <w:sz w:val="24"/>
          <w:u w:val="single"/>
        </w:rPr>
        <w:t>Example:</w:t>
      </w:r>
    </w:p>
    <w:p w:rsidR="006C21DE" w:rsidRDefault="006C21DE" w:rsidP="006C21DE">
      <w:pPr>
        <w:numPr>
          <w:ilvl w:val="12"/>
          <w:numId w:val="0"/>
        </w:numPr>
      </w:pPr>
      <w:r>
        <w:t>PO4~~~~~G~.465~LB~36~CI~2.25~4~4~IN</w:t>
      </w:r>
    </w:p>
    <w:p w:rsidR="006C21DE" w:rsidRDefault="006C21DE" w:rsidP="006C21DE">
      <w:pPr>
        <w:numPr>
          <w:ilvl w:val="12"/>
          <w:numId w:val="0"/>
        </w:numPr>
        <w:rPr>
          <w:b/>
          <w:sz w:val="24"/>
          <w:u w:val="single"/>
        </w:rPr>
      </w:pPr>
      <w:r>
        <w:rPr>
          <w:b/>
          <w:sz w:val="24"/>
          <w:u w:val="single"/>
        </w:rPr>
        <w:t>Note:</w:t>
      </w:r>
    </w:p>
    <w:p w:rsidR="006C21DE" w:rsidRDefault="006C21DE" w:rsidP="006C21DE">
      <w:pPr>
        <w:numPr>
          <w:ilvl w:val="12"/>
          <w:numId w:val="0"/>
        </w:numPr>
      </w:pPr>
      <w:r>
        <w:t>The PO4 segment should NOT be included for delete items (DTM01=’001’).</w:t>
      </w:r>
    </w:p>
    <w:p w:rsidR="006C21DE" w:rsidRDefault="006C21DE" w:rsidP="006C21DE">
      <w:pPr>
        <w:numPr>
          <w:ilvl w:val="0"/>
          <w:numId w:val="6"/>
        </w:numPr>
        <w:spacing w:after="0" w:line="240" w:lineRule="auto"/>
        <w:rPr>
          <w:b/>
          <w:sz w:val="36"/>
        </w:rPr>
      </w:pPr>
      <w:r>
        <w:rPr>
          <w:b/>
          <w:sz w:val="36"/>
        </w:rPr>
        <w:t>G55 – Item Characteristics  [LIN/CTP Loop]</w:t>
      </w:r>
    </w:p>
    <w:p w:rsidR="004E08B3" w:rsidRDefault="004E08B3" w:rsidP="004E08B3">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G55</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G55</w:t>
            </w:r>
          </w:p>
        </w:tc>
      </w:tr>
      <w:tr w:rsidR="006C21DE" w:rsidTr="00051E58">
        <w:tc>
          <w:tcPr>
            <w:tcW w:w="1548" w:type="dxa"/>
          </w:tcPr>
          <w:p w:rsidR="006C21DE" w:rsidRDefault="006C21DE" w:rsidP="00857C28">
            <w:pPr>
              <w:numPr>
                <w:ilvl w:val="12"/>
                <w:numId w:val="0"/>
              </w:numPr>
            </w:pPr>
            <w:r>
              <w:t>G5501</w:t>
            </w:r>
          </w:p>
        </w:tc>
        <w:tc>
          <w:tcPr>
            <w:tcW w:w="3330" w:type="dxa"/>
          </w:tcPr>
          <w:p w:rsidR="006C21DE" w:rsidRDefault="006C21DE" w:rsidP="00857C28">
            <w:pPr>
              <w:numPr>
                <w:ilvl w:val="12"/>
                <w:numId w:val="0"/>
              </w:numPr>
            </w:pPr>
            <w:proofErr w:type="spellStart"/>
            <w:r>
              <w:t>Qaulifier</w:t>
            </w:r>
            <w:proofErr w:type="spellEnd"/>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C3</w:t>
            </w:r>
          </w:p>
        </w:tc>
      </w:tr>
      <w:tr w:rsidR="006C21DE" w:rsidTr="00051E58">
        <w:tc>
          <w:tcPr>
            <w:tcW w:w="1548" w:type="dxa"/>
          </w:tcPr>
          <w:p w:rsidR="006C21DE" w:rsidRDefault="006C21DE" w:rsidP="00857C28">
            <w:pPr>
              <w:numPr>
                <w:ilvl w:val="12"/>
                <w:numId w:val="0"/>
              </w:numPr>
            </w:pPr>
            <w:r>
              <w:t>G5502</w:t>
            </w:r>
          </w:p>
        </w:tc>
        <w:tc>
          <w:tcPr>
            <w:tcW w:w="3330" w:type="dxa"/>
          </w:tcPr>
          <w:p w:rsidR="006C21DE" w:rsidRDefault="006C21DE" w:rsidP="00857C28">
            <w:pPr>
              <w:numPr>
                <w:ilvl w:val="12"/>
                <w:numId w:val="0"/>
              </w:numPr>
            </w:pPr>
            <w:r>
              <w:t>Product/Service ID</w:t>
            </w:r>
          </w:p>
        </w:tc>
        <w:tc>
          <w:tcPr>
            <w:tcW w:w="1260" w:type="dxa"/>
          </w:tcPr>
          <w:p w:rsidR="006C21DE" w:rsidRDefault="006C21DE" w:rsidP="00857C28">
            <w:pPr>
              <w:numPr>
                <w:ilvl w:val="12"/>
                <w:numId w:val="0"/>
              </w:numPr>
              <w:jc w:val="center"/>
            </w:pPr>
            <w:r>
              <w:t>1 - 15</w:t>
            </w:r>
          </w:p>
        </w:tc>
        <w:tc>
          <w:tcPr>
            <w:tcW w:w="3798" w:type="dxa"/>
          </w:tcPr>
          <w:p w:rsidR="006C21DE" w:rsidRDefault="006C21DE" w:rsidP="00857C28">
            <w:pPr>
              <w:numPr>
                <w:ilvl w:val="12"/>
                <w:numId w:val="0"/>
              </w:numPr>
            </w:pPr>
            <w:r>
              <w:t xml:space="preserve">UNSPSC </w:t>
            </w:r>
          </w:p>
        </w:tc>
      </w:tr>
    </w:tbl>
    <w:p w:rsidR="006C21DE" w:rsidRDefault="006C21DE" w:rsidP="006C21DE">
      <w:pPr>
        <w:numPr>
          <w:ilvl w:val="12"/>
          <w:numId w:val="0"/>
        </w:numPr>
        <w:rPr>
          <w:b/>
          <w:sz w:val="24"/>
          <w:u w:val="single"/>
        </w:rPr>
      </w:pPr>
      <w:r>
        <w:rPr>
          <w:b/>
          <w:sz w:val="24"/>
          <w:u w:val="single"/>
        </w:rPr>
        <w:t>Example:</w:t>
      </w:r>
    </w:p>
    <w:p w:rsidR="004E08B3" w:rsidRDefault="006C21DE" w:rsidP="006C21DE">
      <w:pPr>
        <w:numPr>
          <w:ilvl w:val="12"/>
          <w:numId w:val="0"/>
        </w:numPr>
      </w:pPr>
      <w:r>
        <w:t>G55~C3~ 4321170800~</w:t>
      </w:r>
    </w:p>
    <w:p w:rsidR="006C21DE" w:rsidRDefault="006C21DE" w:rsidP="006C21DE">
      <w:pPr>
        <w:numPr>
          <w:ilvl w:val="0"/>
          <w:numId w:val="6"/>
        </w:numPr>
        <w:spacing w:after="0" w:line="240" w:lineRule="auto"/>
        <w:rPr>
          <w:b/>
          <w:sz w:val="36"/>
        </w:rPr>
      </w:pPr>
      <w:r>
        <w:rPr>
          <w:b/>
          <w:sz w:val="36"/>
        </w:rPr>
        <w:t xml:space="preserve">CTP - Pricing Information [LIN/CTP </w:t>
      </w:r>
      <w:smartTag w:uri="urn:schemas-microsoft-com:office:smarttags" w:element="place">
        <w:r>
          <w:rPr>
            <w:b/>
            <w:sz w:val="36"/>
          </w:rPr>
          <w:t>Loop</w:t>
        </w:r>
      </w:smartTag>
      <w:r>
        <w:rPr>
          <w:b/>
          <w:sz w:val="36"/>
        </w:rPr>
        <w:t>]</w:t>
      </w:r>
    </w:p>
    <w:p w:rsidR="004E08B3" w:rsidRDefault="004E08B3" w:rsidP="004E08B3">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CTP</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CTP</w:t>
            </w:r>
          </w:p>
        </w:tc>
      </w:tr>
      <w:tr w:rsidR="006C21DE" w:rsidTr="00051E58">
        <w:tc>
          <w:tcPr>
            <w:tcW w:w="1548" w:type="dxa"/>
          </w:tcPr>
          <w:p w:rsidR="006C21DE" w:rsidRDefault="006C21DE" w:rsidP="00857C28">
            <w:pPr>
              <w:numPr>
                <w:ilvl w:val="12"/>
                <w:numId w:val="0"/>
              </w:numPr>
            </w:pPr>
            <w:r>
              <w:t>CTP01</w:t>
            </w:r>
          </w:p>
        </w:tc>
        <w:tc>
          <w:tcPr>
            <w:tcW w:w="3330" w:type="dxa"/>
          </w:tcPr>
          <w:p w:rsidR="006C21DE" w:rsidRDefault="006C21DE" w:rsidP="00857C28">
            <w:pPr>
              <w:numPr>
                <w:ilvl w:val="12"/>
                <w:numId w:val="0"/>
              </w:numPr>
            </w:pPr>
            <w:r>
              <w:t>Class of Trade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DI - Distributor</w:t>
            </w:r>
          </w:p>
        </w:tc>
      </w:tr>
      <w:tr w:rsidR="006C21DE" w:rsidTr="00051E58">
        <w:tc>
          <w:tcPr>
            <w:tcW w:w="1548" w:type="dxa"/>
          </w:tcPr>
          <w:p w:rsidR="006C21DE" w:rsidRDefault="006C21DE" w:rsidP="00857C28">
            <w:pPr>
              <w:numPr>
                <w:ilvl w:val="12"/>
                <w:numId w:val="0"/>
              </w:numPr>
            </w:pPr>
            <w:r>
              <w:t>CTP02</w:t>
            </w:r>
          </w:p>
        </w:tc>
        <w:tc>
          <w:tcPr>
            <w:tcW w:w="3330" w:type="dxa"/>
          </w:tcPr>
          <w:p w:rsidR="006C21DE" w:rsidRDefault="006C21DE" w:rsidP="00857C28">
            <w:pPr>
              <w:numPr>
                <w:ilvl w:val="12"/>
                <w:numId w:val="0"/>
              </w:numPr>
            </w:pPr>
            <w:r>
              <w:t>Price Identifier Code</w:t>
            </w:r>
          </w:p>
        </w:tc>
        <w:tc>
          <w:tcPr>
            <w:tcW w:w="1260" w:type="dxa"/>
          </w:tcPr>
          <w:p w:rsidR="006C21DE" w:rsidRDefault="006C21DE" w:rsidP="00857C28">
            <w:pPr>
              <w:numPr>
                <w:ilvl w:val="12"/>
                <w:numId w:val="0"/>
              </w:numPr>
              <w:jc w:val="center"/>
            </w:pPr>
            <w:r>
              <w:t>3 - 3</w:t>
            </w:r>
          </w:p>
        </w:tc>
        <w:tc>
          <w:tcPr>
            <w:tcW w:w="3798" w:type="dxa"/>
          </w:tcPr>
          <w:p w:rsidR="006C21DE" w:rsidRDefault="006C21DE" w:rsidP="00756800">
            <w:pPr>
              <w:numPr>
                <w:ilvl w:val="12"/>
                <w:numId w:val="0"/>
              </w:numPr>
            </w:pPr>
            <w:r>
              <w:t>UCP - Unit Cost Price</w:t>
            </w:r>
            <w:r w:rsidR="00756800">
              <w:t xml:space="preserve">  -  </w:t>
            </w:r>
            <w:r>
              <w:t>MSR - Manufacturer’s Suggested Retail Price</w:t>
            </w:r>
          </w:p>
        </w:tc>
      </w:tr>
      <w:tr w:rsidR="006C21DE" w:rsidTr="00051E58">
        <w:tc>
          <w:tcPr>
            <w:tcW w:w="1548" w:type="dxa"/>
          </w:tcPr>
          <w:p w:rsidR="006C21DE" w:rsidRDefault="006C21DE" w:rsidP="00857C28">
            <w:pPr>
              <w:numPr>
                <w:ilvl w:val="12"/>
                <w:numId w:val="0"/>
              </w:numPr>
            </w:pPr>
            <w:r>
              <w:t>CTP03</w:t>
            </w:r>
          </w:p>
        </w:tc>
        <w:tc>
          <w:tcPr>
            <w:tcW w:w="3330" w:type="dxa"/>
          </w:tcPr>
          <w:p w:rsidR="006C21DE" w:rsidRDefault="006C21DE" w:rsidP="00857C28">
            <w:pPr>
              <w:numPr>
                <w:ilvl w:val="12"/>
                <w:numId w:val="0"/>
              </w:numPr>
            </w:pPr>
            <w:r>
              <w:t>Unit Price</w:t>
            </w:r>
          </w:p>
        </w:tc>
        <w:tc>
          <w:tcPr>
            <w:tcW w:w="1260" w:type="dxa"/>
          </w:tcPr>
          <w:p w:rsidR="006C21DE" w:rsidRDefault="006C21DE" w:rsidP="00857C28">
            <w:pPr>
              <w:numPr>
                <w:ilvl w:val="12"/>
                <w:numId w:val="0"/>
              </w:numPr>
              <w:jc w:val="center"/>
            </w:pPr>
            <w:r>
              <w:t>1 - 14</w:t>
            </w:r>
          </w:p>
        </w:tc>
        <w:tc>
          <w:tcPr>
            <w:tcW w:w="3798" w:type="dxa"/>
          </w:tcPr>
          <w:p w:rsidR="006C21DE" w:rsidRDefault="006C21DE" w:rsidP="00857C28">
            <w:pPr>
              <w:numPr>
                <w:ilvl w:val="12"/>
                <w:numId w:val="0"/>
              </w:numPr>
            </w:pPr>
            <w:r>
              <w:t>Price per each</w:t>
            </w:r>
          </w:p>
        </w:tc>
      </w:tr>
      <w:tr w:rsidR="004E08B3" w:rsidTr="00051E58">
        <w:tc>
          <w:tcPr>
            <w:tcW w:w="1548" w:type="dxa"/>
          </w:tcPr>
          <w:p w:rsidR="004E08B3" w:rsidRDefault="004E08B3" w:rsidP="00857C28">
            <w:pPr>
              <w:numPr>
                <w:ilvl w:val="12"/>
                <w:numId w:val="0"/>
              </w:numPr>
            </w:pPr>
            <w:r>
              <w:t>CTP04</w:t>
            </w:r>
          </w:p>
        </w:tc>
        <w:tc>
          <w:tcPr>
            <w:tcW w:w="3330" w:type="dxa"/>
          </w:tcPr>
          <w:p w:rsidR="004E08B3" w:rsidRDefault="004E08B3" w:rsidP="00857C28">
            <w:pPr>
              <w:numPr>
                <w:ilvl w:val="12"/>
                <w:numId w:val="0"/>
              </w:numPr>
            </w:pPr>
            <w:r>
              <w:t>Not Used</w:t>
            </w:r>
          </w:p>
        </w:tc>
        <w:tc>
          <w:tcPr>
            <w:tcW w:w="1260" w:type="dxa"/>
          </w:tcPr>
          <w:p w:rsidR="004E08B3" w:rsidRDefault="004E08B3" w:rsidP="00857C28">
            <w:pPr>
              <w:numPr>
                <w:ilvl w:val="12"/>
                <w:numId w:val="0"/>
              </w:numPr>
              <w:jc w:val="center"/>
            </w:pPr>
          </w:p>
        </w:tc>
        <w:tc>
          <w:tcPr>
            <w:tcW w:w="3798" w:type="dxa"/>
          </w:tcPr>
          <w:p w:rsidR="004E08B3" w:rsidRDefault="004E08B3" w:rsidP="00857C28">
            <w:pPr>
              <w:numPr>
                <w:ilvl w:val="12"/>
                <w:numId w:val="0"/>
              </w:numPr>
            </w:pPr>
            <w:r>
              <w:t>Not Used</w:t>
            </w:r>
          </w:p>
        </w:tc>
      </w:tr>
      <w:tr w:rsidR="004E08B3" w:rsidTr="00051E58">
        <w:tc>
          <w:tcPr>
            <w:tcW w:w="1548" w:type="dxa"/>
          </w:tcPr>
          <w:p w:rsidR="004E08B3" w:rsidRDefault="004E08B3" w:rsidP="00857C28">
            <w:pPr>
              <w:numPr>
                <w:ilvl w:val="12"/>
                <w:numId w:val="0"/>
              </w:numPr>
            </w:pPr>
            <w:r>
              <w:t>CTP05</w:t>
            </w:r>
          </w:p>
        </w:tc>
        <w:tc>
          <w:tcPr>
            <w:tcW w:w="3330" w:type="dxa"/>
          </w:tcPr>
          <w:p w:rsidR="004E08B3" w:rsidRDefault="004E08B3" w:rsidP="00857C28">
            <w:pPr>
              <w:numPr>
                <w:ilvl w:val="12"/>
                <w:numId w:val="0"/>
              </w:numPr>
            </w:pPr>
            <w:r>
              <w:t>Unit of Measure Code</w:t>
            </w:r>
          </w:p>
        </w:tc>
        <w:tc>
          <w:tcPr>
            <w:tcW w:w="1260" w:type="dxa"/>
          </w:tcPr>
          <w:p w:rsidR="004E08B3" w:rsidRDefault="004E08B3" w:rsidP="00857C28">
            <w:pPr>
              <w:numPr>
                <w:ilvl w:val="12"/>
                <w:numId w:val="0"/>
              </w:numPr>
              <w:jc w:val="center"/>
            </w:pPr>
            <w:r>
              <w:t>2 - 2</w:t>
            </w:r>
          </w:p>
        </w:tc>
        <w:tc>
          <w:tcPr>
            <w:tcW w:w="3798" w:type="dxa"/>
          </w:tcPr>
          <w:p w:rsidR="004E08B3" w:rsidRDefault="004E08B3" w:rsidP="00857C28">
            <w:pPr>
              <w:numPr>
                <w:ilvl w:val="12"/>
                <w:numId w:val="0"/>
              </w:numPr>
            </w:pPr>
            <w:r>
              <w:t>Unit of Measure Code</w:t>
            </w:r>
          </w:p>
        </w:tc>
      </w:tr>
    </w:tbl>
    <w:p w:rsidR="00756800" w:rsidRDefault="00756800" w:rsidP="006C21DE">
      <w:pPr>
        <w:numPr>
          <w:ilvl w:val="12"/>
          <w:numId w:val="0"/>
        </w:numPr>
        <w:rPr>
          <w:b/>
          <w:sz w:val="24"/>
          <w:u w:val="single"/>
        </w:rPr>
      </w:pPr>
    </w:p>
    <w:p w:rsidR="006C21DE" w:rsidRDefault="006C21DE" w:rsidP="006C21DE">
      <w:pPr>
        <w:numPr>
          <w:ilvl w:val="12"/>
          <w:numId w:val="0"/>
        </w:numPr>
      </w:pPr>
      <w:r>
        <w:rPr>
          <w:b/>
          <w:sz w:val="24"/>
          <w:u w:val="single"/>
        </w:rPr>
        <w:lastRenderedPageBreak/>
        <w:t>Examples:</w:t>
      </w:r>
    </w:p>
    <w:p w:rsidR="006C21DE" w:rsidRDefault="006C21DE" w:rsidP="006C21DE">
      <w:pPr>
        <w:numPr>
          <w:ilvl w:val="12"/>
          <w:numId w:val="0"/>
        </w:numPr>
        <w:spacing w:after="0"/>
      </w:pPr>
      <w:r>
        <w:t>CTP~DI~UCP~.53</w:t>
      </w:r>
      <w:ins w:id="40" w:author="Bulle" w:date="1998-12-14T11:52:00Z">
        <w:r>
          <w:t>~~EA</w:t>
        </w:r>
      </w:ins>
    </w:p>
    <w:p w:rsidR="006C21DE" w:rsidRDefault="006C21DE" w:rsidP="006C21DE">
      <w:pPr>
        <w:numPr>
          <w:ilvl w:val="12"/>
          <w:numId w:val="0"/>
        </w:numPr>
        <w:spacing w:after="0"/>
      </w:pPr>
      <w:r>
        <w:t>CTP~DI~MSR~1.18</w:t>
      </w:r>
      <w:ins w:id="41" w:author="Bulle" w:date="1998-12-14T11:52:00Z">
        <w:r>
          <w:t>~~EA</w:t>
        </w:r>
      </w:ins>
    </w:p>
    <w:p w:rsidR="006C21DE" w:rsidRPr="00756800" w:rsidRDefault="006C21DE" w:rsidP="006C21DE">
      <w:pPr>
        <w:numPr>
          <w:ilvl w:val="12"/>
          <w:numId w:val="0"/>
        </w:numPr>
      </w:pPr>
      <w:r>
        <w:rPr>
          <w:b/>
          <w:u w:val="single"/>
        </w:rPr>
        <w:t>Note:</w:t>
      </w:r>
      <w:r w:rsidR="00756800">
        <w:rPr>
          <w:b/>
          <w:u w:val="single"/>
        </w:rPr>
        <w:t xml:space="preserve">  </w:t>
      </w:r>
      <w:r w:rsidR="00756800">
        <w:t>The CTP Segment should NOT be included for deleted items</w:t>
      </w:r>
    </w:p>
    <w:p w:rsidR="006C21DE" w:rsidRDefault="006C21DE" w:rsidP="006C21DE">
      <w:pPr>
        <w:numPr>
          <w:ilvl w:val="0"/>
          <w:numId w:val="6"/>
        </w:numPr>
        <w:spacing w:after="0" w:line="240" w:lineRule="auto"/>
        <w:rPr>
          <w:b/>
          <w:sz w:val="36"/>
        </w:rPr>
      </w:pPr>
      <w:r>
        <w:rPr>
          <w:b/>
          <w:sz w:val="36"/>
        </w:rPr>
        <w:t>N1 -Name [LIN Loop]</w:t>
      </w:r>
    </w:p>
    <w:p w:rsidR="00756800" w:rsidRDefault="00756800" w:rsidP="00756800">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N1</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N1</w:t>
            </w:r>
          </w:p>
        </w:tc>
      </w:tr>
      <w:tr w:rsidR="006C21DE" w:rsidTr="00051E58">
        <w:tc>
          <w:tcPr>
            <w:tcW w:w="1548" w:type="dxa"/>
          </w:tcPr>
          <w:p w:rsidR="006C21DE" w:rsidRDefault="006C21DE" w:rsidP="00857C28">
            <w:pPr>
              <w:numPr>
                <w:ilvl w:val="12"/>
                <w:numId w:val="0"/>
              </w:numPr>
            </w:pPr>
            <w:r>
              <w:t>N101</w:t>
            </w:r>
          </w:p>
        </w:tc>
        <w:tc>
          <w:tcPr>
            <w:tcW w:w="3330" w:type="dxa"/>
          </w:tcPr>
          <w:p w:rsidR="006C21DE" w:rsidRDefault="006C21DE" w:rsidP="00857C28">
            <w:pPr>
              <w:numPr>
                <w:ilvl w:val="12"/>
                <w:numId w:val="0"/>
              </w:numPr>
            </w:pPr>
            <w:r>
              <w:t>Entity Identifier Code</w:t>
            </w:r>
          </w:p>
        </w:tc>
        <w:tc>
          <w:tcPr>
            <w:tcW w:w="1260" w:type="dxa"/>
          </w:tcPr>
          <w:p w:rsidR="006C21DE" w:rsidRDefault="006C21DE" w:rsidP="00857C28">
            <w:pPr>
              <w:numPr>
                <w:ilvl w:val="12"/>
                <w:numId w:val="0"/>
              </w:numPr>
              <w:jc w:val="center"/>
            </w:pPr>
            <w:r>
              <w:t>2 - 2</w:t>
            </w:r>
          </w:p>
        </w:tc>
        <w:tc>
          <w:tcPr>
            <w:tcW w:w="3798" w:type="dxa"/>
          </w:tcPr>
          <w:p w:rsidR="006C21DE" w:rsidRDefault="006C21DE" w:rsidP="00857C28">
            <w:pPr>
              <w:numPr>
                <w:ilvl w:val="12"/>
                <w:numId w:val="0"/>
              </w:numPr>
            </w:pPr>
            <w:r>
              <w:t>MF - Manufacturer of goods</w:t>
            </w:r>
          </w:p>
        </w:tc>
      </w:tr>
      <w:tr w:rsidR="006C21DE" w:rsidTr="00051E58">
        <w:tc>
          <w:tcPr>
            <w:tcW w:w="1548" w:type="dxa"/>
          </w:tcPr>
          <w:p w:rsidR="006C21DE" w:rsidRDefault="006C21DE" w:rsidP="00857C28">
            <w:pPr>
              <w:numPr>
                <w:ilvl w:val="12"/>
                <w:numId w:val="0"/>
              </w:numPr>
            </w:pPr>
            <w:r>
              <w:t>N102</w:t>
            </w:r>
          </w:p>
        </w:tc>
        <w:tc>
          <w:tcPr>
            <w:tcW w:w="3330" w:type="dxa"/>
          </w:tcPr>
          <w:p w:rsidR="006C21DE" w:rsidRDefault="006C21DE" w:rsidP="00857C28">
            <w:pPr>
              <w:numPr>
                <w:ilvl w:val="12"/>
                <w:numId w:val="0"/>
              </w:numPr>
            </w:pPr>
            <w:r>
              <w:t>Name</w:t>
            </w:r>
          </w:p>
        </w:tc>
        <w:tc>
          <w:tcPr>
            <w:tcW w:w="1260" w:type="dxa"/>
          </w:tcPr>
          <w:p w:rsidR="006C21DE" w:rsidRDefault="006C21DE" w:rsidP="00857C28">
            <w:pPr>
              <w:numPr>
                <w:ilvl w:val="12"/>
                <w:numId w:val="0"/>
              </w:numPr>
              <w:jc w:val="center"/>
            </w:pPr>
            <w:r>
              <w:t>1 - 35</w:t>
            </w:r>
          </w:p>
        </w:tc>
        <w:tc>
          <w:tcPr>
            <w:tcW w:w="3798" w:type="dxa"/>
          </w:tcPr>
          <w:p w:rsidR="006C21DE" w:rsidRDefault="006C21DE" w:rsidP="00857C28">
            <w:pPr>
              <w:numPr>
                <w:ilvl w:val="12"/>
                <w:numId w:val="0"/>
              </w:numPr>
            </w:pPr>
            <w:r>
              <w:t>Manufacturer’s Name</w:t>
            </w:r>
          </w:p>
        </w:tc>
      </w:tr>
      <w:tr w:rsidR="006C21DE" w:rsidTr="00051E58">
        <w:tc>
          <w:tcPr>
            <w:tcW w:w="1548" w:type="dxa"/>
          </w:tcPr>
          <w:p w:rsidR="006C21DE" w:rsidRDefault="006C21DE" w:rsidP="00857C28">
            <w:pPr>
              <w:numPr>
                <w:ilvl w:val="12"/>
                <w:numId w:val="0"/>
              </w:numPr>
            </w:pPr>
            <w:r>
              <w:t>N103</w:t>
            </w:r>
          </w:p>
        </w:tc>
        <w:tc>
          <w:tcPr>
            <w:tcW w:w="3330" w:type="dxa"/>
          </w:tcPr>
          <w:p w:rsidR="006C21DE" w:rsidRDefault="006C21DE" w:rsidP="00857C28">
            <w:pPr>
              <w:numPr>
                <w:ilvl w:val="12"/>
                <w:numId w:val="0"/>
              </w:numPr>
            </w:pPr>
            <w:r>
              <w:t>Identification Code Qualifier</w:t>
            </w:r>
          </w:p>
        </w:tc>
        <w:tc>
          <w:tcPr>
            <w:tcW w:w="1260" w:type="dxa"/>
          </w:tcPr>
          <w:p w:rsidR="006C21DE" w:rsidRDefault="006C21DE" w:rsidP="00857C28">
            <w:pPr>
              <w:numPr>
                <w:ilvl w:val="12"/>
                <w:numId w:val="0"/>
              </w:numPr>
              <w:jc w:val="center"/>
            </w:pPr>
            <w:r>
              <w:t>1 - 2</w:t>
            </w:r>
          </w:p>
        </w:tc>
        <w:tc>
          <w:tcPr>
            <w:tcW w:w="3798" w:type="dxa"/>
          </w:tcPr>
          <w:p w:rsidR="006C21DE" w:rsidRDefault="006C21DE" w:rsidP="00857C28">
            <w:pPr>
              <w:numPr>
                <w:ilvl w:val="12"/>
                <w:numId w:val="0"/>
              </w:numPr>
            </w:pPr>
            <w:r>
              <w:t>91 - Assigned by seller</w:t>
            </w:r>
          </w:p>
        </w:tc>
      </w:tr>
      <w:tr w:rsidR="006C21DE" w:rsidTr="00051E58">
        <w:tc>
          <w:tcPr>
            <w:tcW w:w="1548" w:type="dxa"/>
          </w:tcPr>
          <w:p w:rsidR="006C21DE" w:rsidRDefault="006C21DE" w:rsidP="00857C28">
            <w:pPr>
              <w:numPr>
                <w:ilvl w:val="12"/>
                <w:numId w:val="0"/>
              </w:numPr>
            </w:pPr>
            <w:r>
              <w:t>N104</w:t>
            </w:r>
          </w:p>
        </w:tc>
        <w:tc>
          <w:tcPr>
            <w:tcW w:w="3330" w:type="dxa"/>
          </w:tcPr>
          <w:p w:rsidR="006C21DE" w:rsidRDefault="006C21DE" w:rsidP="00857C28">
            <w:pPr>
              <w:numPr>
                <w:ilvl w:val="12"/>
                <w:numId w:val="0"/>
              </w:numPr>
            </w:pPr>
            <w:r>
              <w:t>Identification Code</w:t>
            </w:r>
          </w:p>
        </w:tc>
        <w:tc>
          <w:tcPr>
            <w:tcW w:w="1260" w:type="dxa"/>
          </w:tcPr>
          <w:p w:rsidR="006C21DE" w:rsidRDefault="006C21DE" w:rsidP="00857C28">
            <w:pPr>
              <w:numPr>
                <w:ilvl w:val="12"/>
                <w:numId w:val="0"/>
              </w:numPr>
              <w:jc w:val="center"/>
            </w:pPr>
            <w:r>
              <w:t>2  -17</w:t>
            </w:r>
          </w:p>
        </w:tc>
        <w:tc>
          <w:tcPr>
            <w:tcW w:w="3798" w:type="dxa"/>
          </w:tcPr>
          <w:p w:rsidR="006C21DE" w:rsidRDefault="006C21DE" w:rsidP="00857C28">
            <w:pPr>
              <w:numPr>
                <w:ilvl w:val="12"/>
                <w:numId w:val="0"/>
              </w:numPr>
            </w:pPr>
            <w:r>
              <w:t>Manufacturer Alpha Code (MAC)</w:t>
            </w:r>
          </w:p>
        </w:tc>
      </w:tr>
    </w:tbl>
    <w:p w:rsidR="00051E58" w:rsidRPr="00CF78AA" w:rsidRDefault="006C21DE" w:rsidP="00CF78AA">
      <w:pPr>
        <w:numPr>
          <w:ilvl w:val="12"/>
          <w:numId w:val="0"/>
        </w:numPr>
        <w:rPr>
          <w:b/>
          <w:sz w:val="24"/>
          <w:u w:val="single"/>
        </w:rPr>
      </w:pPr>
      <w:r>
        <w:rPr>
          <w:b/>
          <w:sz w:val="24"/>
          <w:u w:val="single"/>
        </w:rPr>
        <w:t>Examples:</w:t>
      </w:r>
      <w:r w:rsidR="00CF78AA" w:rsidRPr="00CF78AA">
        <w:rPr>
          <w:b/>
          <w:sz w:val="24"/>
        </w:rPr>
        <w:t xml:space="preserve">   </w:t>
      </w:r>
      <w:r>
        <w:t>N1~MF~3M~91~MMM</w:t>
      </w:r>
    </w:p>
    <w:p w:rsidR="006C21DE" w:rsidRPr="00756800" w:rsidRDefault="006C21DE" w:rsidP="006C21DE">
      <w:pPr>
        <w:numPr>
          <w:ilvl w:val="0"/>
          <w:numId w:val="6"/>
        </w:numPr>
        <w:spacing w:after="0" w:line="240" w:lineRule="auto"/>
        <w:rPr>
          <w:sz w:val="36"/>
        </w:rPr>
      </w:pPr>
      <w:r>
        <w:rPr>
          <w:b/>
          <w:sz w:val="36"/>
        </w:rPr>
        <w:t>CTT - Transaction Totals</w:t>
      </w:r>
    </w:p>
    <w:p w:rsidR="00756800"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numPr>
                <w:ilvl w:val="12"/>
                <w:numId w:val="0"/>
              </w:numPr>
              <w:jc w:val="center"/>
              <w:rPr>
                <w:b/>
              </w:rPr>
            </w:pPr>
            <w:r>
              <w:rPr>
                <w:b/>
              </w:rPr>
              <w:t>Data</w:t>
            </w:r>
            <w:r w:rsidR="00051E58">
              <w:rPr>
                <w:b/>
              </w:rPr>
              <w:t xml:space="preserve"> </w:t>
            </w:r>
            <w:r>
              <w:rPr>
                <w:b/>
              </w:rPr>
              <w:t>Element</w:t>
            </w:r>
          </w:p>
        </w:tc>
        <w:tc>
          <w:tcPr>
            <w:tcW w:w="3330" w:type="dxa"/>
          </w:tcPr>
          <w:p w:rsidR="006C21DE" w:rsidRDefault="006C21DE" w:rsidP="00051E58">
            <w:pPr>
              <w:numPr>
                <w:ilvl w:val="12"/>
                <w:numId w:val="0"/>
              </w:numPr>
              <w:jc w:val="center"/>
              <w:rPr>
                <w:b/>
              </w:rPr>
            </w:pPr>
            <w:r>
              <w:rPr>
                <w:b/>
              </w:rPr>
              <w:t>Description</w:t>
            </w:r>
          </w:p>
        </w:tc>
        <w:tc>
          <w:tcPr>
            <w:tcW w:w="1260" w:type="dxa"/>
          </w:tcPr>
          <w:p w:rsidR="006C21DE" w:rsidRDefault="006C21DE" w:rsidP="00051E58">
            <w:pPr>
              <w:numPr>
                <w:ilvl w:val="12"/>
                <w:numId w:val="0"/>
              </w:numPr>
              <w:jc w:val="center"/>
              <w:rPr>
                <w:b/>
              </w:rPr>
            </w:pPr>
            <w:r>
              <w:rPr>
                <w:b/>
              </w:rPr>
              <w:t>Length</w:t>
            </w:r>
          </w:p>
        </w:tc>
        <w:tc>
          <w:tcPr>
            <w:tcW w:w="3798" w:type="dxa"/>
          </w:tcPr>
          <w:p w:rsidR="006C21DE" w:rsidRDefault="006C21DE" w:rsidP="00051E58">
            <w:pPr>
              <w:numPr>
                <w:ilvl w:val="12"/>
                <w:numId w:val="0"/>
              </w:numPr>
              <w:jc w:val="center"/>
              <w:rPr>
                <w:b/>
              </w:rPr>
            </w:pPr>
            <w:r>
              <w:rPr>
                <w:b/>
              </w:rPr>
              <w:t>Values Used</w:t>
            </w:r>
          </w:p>
        </w:tc>
      </w:tr>
      <w:tr w:rsidR="006C21DE" w:rsidTr="00051E58">
        <w:tc>
          <w:tcPr>
            <w:tcW w:w="1548" w:type="dxa"/>
          </w:tcPr>
          <w:p w:rsidR="006C21DE" w:rsidRDefault="006C21DE" w:rsidP="00857C28">
            <w:pPr>
              <w:numPr>
                <w:ilvl w:val="12"/>
                <w:numId w:val="0"/>
              </w:numPr>
            </w:pPr>
            <w:r>
              <w:t>CTT</w:t>
            </w:r>
          </w:p>
        </w:tc>
        <w:tc>
          <w:tcPr>
            <w:tcW w:w="3330" w:type="dxa"/>
          </w:tcPr>
          <w:p w:rsidR="006C21DE" w:rsidRDefault="006C21DE" w:rsidP="00857C28">
            <w:pPr>
              <w:numPr>
                <w:ilvl w:val="12"/>
                <w:numId w:val="0"/>
              </w:numPr>
            </w:pPr>
            <w:r>
              <w:t>Segment Identifier</w:t>
            </w:r>
          </w:p>
        </w:tc>
        <w:tc>
          <w:tcPr>
            <w:tcW w:w="1260" w:type="dxa"/>
          </w:tcPr>
          <w:p w:rsidR="006C21DE" w:rsidRDefault="006C21DE" w:rsidP="00857C28">
            <w:pPr>
              <w:numPr>
                <w:ilvl w:val="12"/>
                <w:numId w:val="0"/>
              </w:numPr>
            </w:pPr>
          </w:p>
        </w:tc>
        <w:tc>
          <w:tcPr>
            <w:tcW w:w="3798" w:type="dxa"/>
          </w:tcPr>
          <w:p w:rsidR="006C21DE" w:rsidRDefault="006C21DE" w:rsidP="00857C28">
            <w:pPr>
              <w:numPr>
                <w:ilvl w:val="12"/>
                <w:numId w:val="0"/>
              </w:numPr>
            </w:pPr>
            <w:r>
              <w:t>CTT</w:t>
            </w:r>
          </w:p>
        </w:tc>
      </w:tr>
      <w:tr w:rsidR="006C21DE" w:rsidTr="00051E58">
        <w:tc>
          <w:tcPr>
            <w:tcW w:w="1548" w:type="dxa"/>
          </w:tcPr>
          <w:p w:rsidR="006C21DE" w:rsidRDefault="006C21DE" w:rsidP="00857C28">
            <w:pPr>
              <w:numPr>
                <w:ilvl w:val="12"/>
                <w:numId w:val="0"/>
              </w:numPr>
            </w:pPr>
            <w:r>
              <w:t>CTT01</w:t>
            </w:r>
          </w:p>
        </w:tc>
        <w:tc>
          <w:tcPr>
            <w:tcW w:w="3330" w:type="dxa"/>
          </w:tcPr>
          <w:p w:rsidR="006C21DE" w:rsidRDefault="006C21DE" w:rsidP="00857C28">
            <w:pPr>
              <w:numPr>
                <w:ilvl w:val="12"/>
                <w:numId w:val="0"/>
              </w:numPr>
            </w:pPr>
            <w:r>
              <w:t>Number of Line Items</w:t>
            </w:r>
          </w:p>
        </w:tc>
        <w:tc>
          <w:tcPr>
            <w:tcW w:w="1260" w:type="dxa"/>
          </w:tcPr>
          <w:p w:rsidR="006C21DE" w:rsidRDefault="006C21DE" w:rsidP="00857C28">
            <w:pPr>
              <w:numPr>
                <w:ilvl w:val="12"/>
                <w:numId w:val="0"/>
              </w:numPr>
              <w:jc w:val="center"/>
            </w:pPr>
            <w:r>
              <w:t>1 - 6</w:t>
            </w:r>
          </w:p>
        </w:tc>
        <w:tc>
          <w:tcPr>
            <w:tcW w:w="3798" w:type="dxa"/>
          </w:tcPr>
          <w:p w:rsidR="006C21DE" w:rsidRDefault="006C21DE" w:rsidP="00857C28">
            <w:pPr>
              <w:numPr>
                <w:ilvl w:val="12"/>
                <w:numId w:val="0"/>
              </w:numPr>
            </w:pPr>
            <w:r>
              <w:t>Count of LIN segments</w:t>
            </w:r>
          </w:p>
        </w:tc>
      </w:tr>
    </w:tbl>
    <w:p w:rsidR="00051E58" w:rsidRDefault="006C21DE" w:rsidP="006C21DE">
      <w:pPr>
        <w:numPr>
          <w:ilvl w:val="12"/>
          <w:numId w:val="0"/>
        </w:numPr>
      </w:pPr>
      <w:r>
        <w:rPr>
          <w:b/>
          <w:sz w:val="24"/>
          <w:u w:val="single"/>
        </w:rPr>
        <w:t>Example:</w:t>
      </w:r>
      <w:r w:rsidR="00CF78AA">
        <w:t xml:space="preserve">   </w:t>
      </w:r>
      <w:r>
        <w:t>CTT~3</w:t>
      </w:r>
    </w:p>
    <w:p w:rsidR="006C21DE" w:rsidRPr="00756800" w:rsidRDefault="006C21DE" w:rsidP="006C21DE">
      <w:pPr>
        <w:numPr>
          <w:ilvl w:val="0"/>
          <w:numId w:val="6"/>
        </w:numPr>
        <w:spacing w:after="0" w:line="240" w:lineRule="auto"/>
        <w:rPr>
          <w:sz w:val="36"/>
        </w:rPr>
      </w:pPr>
      <w:r>
        <w:rPr>
          <w:b/>
          <w:sz w:val="36"/>
        </w:rPr>
        <w:t>SE - Transaction Set Trailer</w:t>
      </w:r>
    </w:p>
    <w:p w:rsidR="00756800"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C21DE" w:rsidTr="00051E58">
        <w:tc>
          <w:tcPr>
            <w:tcW w:w="1548" w:type="dxa"/>
          </w:tcPr>
          <w:p w:rsidR="006C21DE" w:rsidRDefault="006C21DE" w:rsidP="00051E58">
            <w:pPr>
              <w:jc w:val="center"/>
              <w:rPr>
                <w:b/>
              </w:rPr>
            </w:pPr>
            <w:r>
              <w:rPr>
                <w:b/>
              </w:rPr>
              <w:t>Data</w:t>
            </w:r>
            <w:r w:rsidR="00051E58">
              <w:rPr>
                <w:b/>
              </w:rPr>
              <w:t xml:space="preserve"> </w:t>
            </w:r>
            <w:r>
              <w:rPr>
                <w:b/>
              </w:rPr>
              <w:t>Element</w:t>
            </w:r>
          </w:p>
        </w:tc>
        <w:tc>
          <w:tcPr>
            <w:tcW w:w="3330" w:type="dxa"/>
          </w:tcPr>
          <w:p w:rsidR="006C21DE" w:rsidRDefault="006C21DE" w:rsidP="00051E58">
            <w:pPr>
              <w:jc w:val="center"/>
              <w:rPr>
                <w:b/>
              </w:rPr>
            </w:pPr>
            <w:r>
              <w:rPr>
                <w:b/>
              </w:rPr>
              <w:t>Description</w:t>
            </w:r>
          </w:p>
        </w:tc>
        <w:tc>
          <w:tcPr>
            <w:tcW w:w="1260" w:type="dxa"/>
          </w:tcPr>
          <w:p w:rsidR="006C21DE" w:rsidRDefault="006C21DE" w:rsidP="00051E58">
            <w:pPr>
              <w:jc w:val="center"/>
              <w:rPr>
                <w:b/>
              </w:rPr>
            </w:pPr>
            <w:r>
              <w:rPr>
                <w:b/>
              </w:rPr>
              <w:t>Length</w:t>
            </w:r>
          </w:p>
        </w:tc>
        <w:tc>
          <w:tcPr>
            <w:tcW w:w="3798" w:type="dxa"/>
          </w:tcPr>
          <w:p w:rsidR="006C21DE" w:rsidRDefault="006C21DE" w:rsidP="00051E58">
            <w:pPr>
              <w:jc w:val="center"/>
              <w:rPr>
                <w:b/>
              </w:rPr>
            </w:pPr>
            <w:r>
              <w:rPr>
                <w:b/>
              </w:rPr>
              <w:t>Values Used</w:t>
            </w:r>
          </w:p>
        </w:tc>
      </w:tr>
      <w:tr w:rsidR="006C21DE" w:rsidTr="00051E58">
        <w:tc>
          <w:tcPr>
            <w:tcW w:w="1548" w:type="dxa"/>
          </w:tcPr>
          <w:p w:rsidR="006C21DE" w:rsidRDefault="006C21DE" w:rsidP="00857C28">
            <w:r>
              <w:t>SE</w:t>
            </w:r>
          </w:p>
        </w:tc>
        <w:tc>
          <w:tcPr>
            <w:tcW w:w="3330" w:type="dxa"/>
          </w:tcPr>
          <w:p w:rsidR="006C21DE" w:rsidRDefault="006C21DE" w:rsidP="00857C28">
            <w:r>
              <w:t>Segment Identifier</w:t>
            </w:r>
          </w:p>
        </w:tc>
        <w:tc>
          <w:tcPr>
            <w:tcW w:w="1260" w:type="dxa"/>
          </w:tcPr>
          <w:p w:rsidR="006C21DE" w:rsidRDefault="006C21DE" w:rsidP="00857C28"/>
        </w:tc>
        <w:tc>
          <w:tcPr>
            <w:tcW w:w="3798" w:type="dxa"/>
          </w:tcPr>
          <w:p w:rsidR="006C21DE" w:rsidRDefault="006C21DE" w:rsidP="00857C28">
            <w:r>
              <w:t>SE</w:t>
            </w:r>
          </w:p>
        </w:tc>
      </w:tr>
      <w:tr w:rsidR="006C21DE" w:rsidTr="00051E58">
        <w:tc>
          <w:tcPr>
            <w:tcW w:w="1548" w:type="dxa"/>
          </w:tcPr>
          <w:p w:rsidR="006C21DE" w:rsidRDefault="006C21DE" w:rsidP="00857C28">
            <w:r>
              <w:t>SE01</w:t>
            </w:r>
          </w:p>
        </w:tc>
        <w:tc>
          <w:tcPr>
            <w:tcW w:w="3330" w:type="dxa"/>
          </w:tcPr>
          <w:p w:rsidR="006C21DE" w:rsidRDefault="006C21DE" w:rsidP="00857C28">
            <w:r>
              <w:t>Number of Included Segments</w:t>
            </w:r>
          </w:p>
        </w:tc>
        <w:tc>
          <w:tcPr>
            <w:tcW w:w="1260" w:type="dxa"/>
          </w:tcPr>
          <w:p w:rsidR="006C21DE" w:rsidRDefault="006C21DE" w:rsidP="00857C28">
            <w:pPr>
              <w:jc w:val="center"/>
            </w:pPr>
            <w:r>
              <w:t>1 - 6</w:t>
            </w:r>
          </w:p>
        </w:tc>
        <w:tc>
          <w:tcPr>
            <w:tcW w:w="3798" w:type="dxa"/>
          </w:tcPr>
          <w:p w:rsidR="006C21DE" w:rsidRDefault="006C21DE" w:rsidP="00857C28">
            <w:r>
              <w:t>Count of  segments present in the Transaction Set including the ST and SE</w:t>
            </w:r>
          </w:p>
        </w:tc>
      </w:tr>
      <w:tr w:rsidR="006C21DE" w:rsidTr="00051E58">
        <w:tc>
          <w:tcPr>
            <w:tcW w:w="1548" w:type="dxa"/>
          </w:tcPr>
          <w:p w:rsidR="006C21DE" w:rsidRDefault="006C21DE" w:rsidP="00857C28">
            <w:r>
              <w:t>SE02</w:t>
            </w:r>
          </w:p>
        </w:tc>
        <w:tc>
          <w:tcPr>
            <w:tcW w:w="3330" w:type="dxa"/>
          </w:tcPr>
          <w:p w:rsidR="006C21DE" w:rsidRDefault="006C21DE" w:rsidP="00857C28">
            <w:r>
              <w:t>Transaction Set Control Number</w:t>
            </w:r>
          </w:p>
        </w:tc>
        <w:tc>
          <w:tcPr>
            <w:tcW w:w="1260" w:type="dxa"/>
          </w:tcPr>
          <w:p w:rsidR="006C21DE" w:rsidRDefault="006C21DE" w:rsidP="00857C28">
            <w:pPr>
              <w:jc w:val="center"/>
            </w:pPr>
            <w:r>
              <w:t>4 - 9</w:t>
            </w:r>
          </w:p>
        </w:tc>
        <w:tc>
          <w:tcPr>
            <w:tcW w:w="3798" w:type="dxa"/>
          </w:tcPr>
          <w:p w:rsidR="006C21DE" w:rsidRDefault="006C21DE" w:rsidP="00857C28">
            <w:r>
              <w:t>Control number assigned by the sender</w:t>
            </w:r>
          </w:p>
        </w:tc>
      </w:tr>
    </w:tbl>
    <w:p w:rsidR="006C21DE" w:rsidRDefault="006C21DE">
      <w:r>
        <w:rPr>
          <w:b/>
          <w:sz w:val="24"/>
          <w:u w:val="single"/>
        </w:rPr>
        <w:t>Example:</w:t>
      </w:r>
      <w:r w:rsidR="00CF78AA" w:rsidRPr="00CF78AA">
        <w:rPr>
          <w:b/>
          <w:sz w:val="24"/>
        </w:rPr>
        <w:t xml:space="preserve">   </w:t>
      </w:r>
      <w:r>
        <w:t>SE~28~000000001</w:t>
      </w:r>
    </w:p>
    <w:p w:rsidR="002D042A" w:rsidRPr="00FA5FB6" w:rsidRDefault="002D042A" w:rsidP="00B96CF5">
      <w:pPr>
        <w:pStyle w:val="Heading1"/>
        <w:spacing w:line="240" w:lineRule="auto"/>
      </w:pPr>
      <w:bookmarkStart w:id="42" w:name="_Toc482168379"/>
      <w:bookmarkStart w:id="43" w:name="_Toc457387968"/>
      <w:r w:rsidRPr="00FA5FB6">
        <w:lastRenderedPageBreak/>
        <w:t>846: Inventory Advice File</w:t>
      </w:r>
      <w:bookmarkEnd w:id="42"/>
      <w:r w:rsidR="00FA5FB6">
        <w:t xml:space="preserve"> </w:t>
      </w:r>
      <w:bookmarkEnd w:id="43"/>
    </w:p>
    <w:p w:rsidR="002D042A" w:rsidRDefault="002D042A" w:rsidP="00B96CF5">
      <w:pPr>
        <w:spacing w:line="240" w:lineRule="auto"/>
      </w:pPr>
    </w:p>
    <w:p w:rsidR="002D042A" w:rsidRDefault="002D042A" w:rsidP="00B96CF5">
      <w:pPr>
        <w:spacing w:line="240" w:lineRule="auto"/>
        <w:jc w:val="center"/>
        <w:rPr>
          <w:b/>
          <w:sz w:val="28"/>
        </w:rPr>
      </w:pPr>
      <w:r>
        <w:rPr>
          <w:b/>
          <w:sz w:val="32"/>
        </w:rPr>
        <w:t>Segment Usage</w:t>
      </w:r>
    </w:p>
    <w:tbl>
      <w:tblPr>
        <w:tblW w:w="9938" w:type="dxa"/>
        <w:tblBorders>
          <w:top w:val="single" w:sz="18" w:space="0" w:color="auto"/>
          <w:left w:val="single" w:sz="18" w:space="0" w:color="auto"/>
          <w:bottom w:val="single" w:sz="18" w:space="0" w:color="auto"/>
          <w:right w:val="single" w:sz="18" w:space="0" w:color="auto"/>
        </w:tblBorders>
        <w:tblLayout w:type="fixed"/>
        <w:tblLook w:val="0000"/>
      </w:tblPr>
      <w:tblGrid>
        <w:gridCol w:w="2088"/>
        <w:gridCol w:w="4410"/>
        <w:gridCol w:w="1980"/>
        <w:gridCol w:w="1460"/>
      </w:tblGrid>
      <w:tr w:rsidR="002D042A" w:rsidTr="002D042A">
        <w:tc>
          <w:tcPr>
            <w:tcW w:w="2088" w:type="dxa"/>
          </w:tcPr>
          <w:p w:rsidR="002D042A" w:rsidRDefault="002D042A" w:rsidP="00B96CF5">
            <w:pPr>
              <w:spacing w:after="0" w:line="240" w:lineRule="auto"/>
              <w:jc w:val="center"/>
            </w:pPr>
            <w:r>
              <w:t>Segment</w:t>
            </w:r>
          </w:p>
          <w:p w:rsidR="002D042A" w:rsidRDefault="002D042A" w:rsidP="00B96CF5">
            <w:pPr>
              <w:spacing w:after="0" w:line="240" w:lineRule="auto"/>
              <w:jc w:val="center"/>
            </w:pPr>
            <w:r>
              <w:t>ID</w:t>
            </w:r>
          </w:p>
        </w:tc>
        <w:tc>
          <w:tcPr>
            <w:tcW w:w="4410" w:type="dxa"/>
          </w:tcPr>
          <w:p w:rsidR="002D042A" w:rsidRDefault="002D042A" w:rsidP="00B96CF5">
            <w:pPr>
              <w:spacing w:after="0" w:line="240" w:lineRule="auto"/>
              <w:jc w:val="center"/>
            </w:pPr>
            <w:r>
              <w:t>Segment</w:t>
            </w:r>
          </w:p>
          <w:p w:rsidR="002D042A" w:rsidRDefault="002D042A" w:rsidP="00B96CF5">
            <w:pPr>
              <w:spacing w:after="0" w:line="240" w:lineRule="auto"/>
              <w:jc w:val="center"/>
            </w:pPr>
            <w:r>
              <w:t>Name</w:t>
            </w:r>
          </w:p>
        </w:tc>
        <w:tc>
          <w:tcPr>
            <w:tcW w:w="1980" w:type="dxa"/>
          </w:tcPr>
          <w:p w:rsidR="002D042A" w:rsidRDefault="002D042A" w:rsidP="00B96CF5">
            <w:pPr>
              <w:spacing w:after="0" w:line="240" w:lineRule="auto"/>
              <w:jc w:val="center"/>
            </w:pPr>
            <w:r>
              <w:t>Required</w:t>
            </w:r>
          </w:p>
          <w:p w:rsidR="002D042A" w:rsidRDefault="002D042A" w:rsidP="00B96CF5">
            <w:pPr>
              <w:spacing w:after="0" w:line="240" w:lineRule="auto"/>
              <w:jc w:val="center"/>
            </w:pPr>
            <w:r>
              <w:t>Use</w:t>
            </w:r>
          </w:p>
        </w:tc>
        <w:tc>
          <w:tcPr>
            <w:tcW w:w="1460" w:type="dxa"/>
          </w:tcPr>
          <w:p w:rsidR="002D042A" w:rsidRDefault="002D042A" w:rsidP="00B96CF5">
            <w:pPr>
              <w:spacing w:after="0" w:line="240" w:lineRule="auto"/>
              <w:jc w:val="center"/>
            </w:pPr>
            <w:r>
              <w:t>Max</w:t>
            </w:r>
          </w:p>
          <w:p w:rsidR="002D042A" w:rsidRDefault="002D042A" w:rsidP="00B96CF5">
            <w:pPr>
              <w:spacing w:after="0" w:line="240" w:lineRule="auto"/>
              <w:jc w:val="center"/>
            </w:pPr>
            <w:r>
              <w:t>Occurrence</w:t>
            </w:r>
          </w:p>
        </w:tc>
      </w:tr>
    </w:tbl>
    <w:p w:rsidR="00071991" w:rsidRDefault="00071991" w:rsidP="00B96CF5">
      <w:pPr>
        <w:spacing w:line="240" w:lineRule="auto"/>
        <w:jc w:val="center"/>
      </w:pPr>
    </w:p>
    <w:p w:rsidR="002D042A" w:rsidRPr="005F4D3A" w:rsidRDefault="005F4D3A" w:rsidP="00B96CF5">
      <w:pPr>
        <w:spacing w:line="240" w:lineRule="auto"/>
        <w:jc w:val="center"/>
        <w:rPr>
          <w:b/>
          <w:sz w:val="28"/>
          <w:u w:val="single"/>
        </w:rPr>
      </w:pPr>
      <w:r w:rsidRPr="005F4D3A">
        <w:rPr>
          <w:b/>
          <w:sz w:val="28"/>
          <w:u w:val="single"/>
        </w:rPr>
        <w:t>HEADING</w:t>
      </w:r>
      <w:r w:rsidR="002D042A" w:rsidRPr="005F4D3A">
        <w:rPr>
          <w:b/>
          <w:sz w:val="28"/>
          <w:u w:val="single"/>
        </w:rPr>
        <w:t xml:space="preserve"> SEGMENTS</w:t>
      </w:r>
    </w:p>
    <w:tbl>
      <w:tblPr>
        <w:tblW w:w="9451" w:type="dxa"/>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1561"/>
        <w:gridCol w:w="4469"/>
        <w:gridCol w:w="1980"/>
        <w:gridCol w:w="1441"/>
      </w:tblGrid>
      <w:tr w:rsidR="002D042A" w:rsidRPr="002D042A" w:rsidTr="00412C17">
        <w:tc>
          <w:tcPr>
            <w:tcW w:w="1561" w:type="dxa"/>
          </w:tcPr>
          <w:p w:rsidR="002D042A" w:rsidRPr="005F4D3A" w:rsidRDefault="005F4D3A" w:rsidP="00B96CF5">
            <w:pPr>
              <w:spacing w:after="0" w:line="240" w:lineRule="auto"/>
              <w:rPr>
                <w:sz w:val="24"/>
              </w:rPr>
            </w:pPr>
            <w:r w:rsidRPr="005F4D3A">
              <w:rPr>
                <w:sz w:val="24"/>
              </w:rPr>
              <w:t>ST</w:t>
            </w:r>
          </w:p>
        </w:tc>
        <w:tc>
          <w:tcPr>
            <w:tcW w:w="4469" w:type="dxa"/>
          </w:tcPr>
          <w:p w:rsidR="002D042A" w:rsidRPr="005F4D3A" w:rsidRDefault="005F4D3A" w:rsidP="00B96CF5">
            <w:pPr>
              <w:spacing w:after="0" w:line="240" w:lineRule="auto"/>
              <w:rPr>
                <w:sz w:val="24"/>
              </w:rPr>
            </w:pPr>
            <w:r w:rsidRPr="005F4D3A">
              <w:rPr>
                <w:sz w:val="24"/>
              </w:rPr>
              <w:t>Transaction Set Header</w:t>
            </w:r>
          </w:p>
        </w:tc>
        <w:tc>
          <w:tcPr>
            <w:tcW w:w="1980" w:type="dxa"/>
          </w:tcPr>
          <w:p w:rsidR="002D042A" w:rsidRPr="005F4D3A" w:rsidRDefault="005F4D3A" w:rsidP="00B96CF5">
            <w:pPr>
              <w:spacing w:after="0" w:line="240" w:lineRule="auto"/>
              <w:jc w:val="center"/>
              <w:rPr>
                <w:sz w:val="24"/>
              </w:rPr>
            </w:pPr>
            <w:r w:rsidRPr="005F4D3A">
              <w:rPr>
                <w:sz w:val="24"/>
              </w:rPr>
              <w:t>M</w:t>
            </w:r>
          </w:p>
        </w:tc>
        <w:tc>
          <w:tcPr>
            <w:tcW w:w="1441" w:type="dxa"/>
          </w:tcPr>
          <w:p w:rsidR="002D042A" w:rsidRPr="005F4D3A" w:rsidRDefault="002D042A" w:rsidP="00B96CF5">
            <w:pPr>
              <w:spacing w:after="0" w:line="240" w:lineRule="auto"/>
              <w:jc w:val="center"/>
              <w:rPr>
                <w:sz w:val="24"/>
              </w:rPr>
            </w:pPr>
            <w:r w:rsidRPr="005F4D3A">
              <w:rPr>
                <w:sz w:val="24"/>
              </w:rPr>
              <w:t>1</w:t>
            </w:r>
          </w:p>
        </w:tc>
      </w:tr>
      <w:tr w:rsidR="002D042A" w:rsidRPr="002D042A" w:rsidTr="00412C17">
        <w:tc>
          <w:tcPr>
            <w:tcW w:w="1561" w:type="dxa"/>
          </w:tcPr>
          <w:p w:rsidR="002D042A" w:rsidRPr="005F4D3A" w:rsidRDefault="005F4D3A" w:rsidP="00B96CF5">
            <w:pPr>
              <w:spacing w:after="0" w:line="240" w:lineRule="auto"/>
              <w:rPr>
                <w:sz w:val="24"/>
              </w:rPr>
            </w:pPr>
            <w:r w:rsidRPr="005F4D3A">
              <w:rPr>
                <w:sz w:val="24"/>
              </w:rPr>
              <w:t>BIA</w:t>
            </w:r>
          </w:p>
        </w:tc>
        <w:tc>
          <w:tcPr>
            <w:tcW w:w="4469" w:type="dxa"/>
          </w:tcPr>
          <w:p w:rsidR="002D042A" w:rsidRPr="005F4D3A" w:rsidRDefault="005F4D3A" w:rsidP="00B96CF5">
            <w:pPr>
              <w:spacing w:after="0" w:line="240" w:lineRule="auto"/>
              <w:rPr>
                <w:sz w:val="24"/>
              </w:rPr>
            </w:pPr>
            <w:r w:rsidRPr="005F4D3A">
              <w:rPr>
                <w:sz w:val="24"/>
              </w:rPr>
              <w:t>Beginning Segment</w:t>
            </w:r>
          </w:p>
        </w:tc>
        <w:tc>
          <w:tcPr>
            <w:tcW w:w="1980" w:type="dxa"/>
          </w:tcPr>
          <w:p w:rsidR="002D042A" w:rsidRPr="005F4D3A" w:rsidRDefault="005F4D3A" w:rsidP="00B96CF5">
            <w:pPr>
              <w:spacing w:after="0" w:line="240" w:lineRule="auto"/>
              <w:jc w:val="center"/>
              <w:rPr>
                <w:sz w:val="24"/>
              </w:rPr>
            </w:pPr>
            <w:r w:rsidRPr="005F4D3A">
              <w:rPr>
                <w:sz w:val="24"/>
              </w:rPr>
              <w:t>M</w:t>
            </w:r>
          </w:p>
        </w:tc>
        <w:tc>
          <w:tcPr>
            <w:tcW w:w="1441" w:type="dxa"/>
          </w:tcPr>
          <w:p w:rsidR="002D042A" w:rsidRPr="005F4D3A" w:rsidRDefault="005F4D3A" w:rsidP="00B96CF5">
            <w:pPr>
              <w:spacing w:after="0" w:line="240" w:lineRule="auto"/>
              <w:jc w:val="center"/>
              <w:rPr>
                <w:sz w:val="24"/>
              </w:rPr>
            </w:pPr>
            <w:r w:rsidRPr="005F4D3A">
              <w:rPr>
                <w:sz w:val="24"/>
              </w:rPr>
              <w:t>1</w:t>
            </w:r>
          </w:p>
        </w:tc>
      </w:tr>
      <w:tr w:rsidR="002D042A" w:rsidRPr="002D042A" w:rsidTr="00412C17">
        <w:tc>
          <w:tcPr>
            <w:tcW w:w="1561" w:type="dxa"/>
          </w:tcPr>
          <w:p w:rsidR="002D042A" w:rsidRPr="005D522B" w:rsidRDefault="00071991" w:rsidP="00B96CF5">
            <w:pPr>
              <w:spacing w:after="0" w:line="240" w:lineRule="auto"/>
              <w:rPr>
                <w:sz w:val="24"/>
              </w:rPr>
            </w:pPr>
            <w:r>
              <w:rPr>
                <w:sz w:val="24"/>
              </w:rPr>
              <w:t>DTM</w:t>
            </w:r>
          </w:p>
        </w:tc>
        <w:tc>
          <w:tcPr>
            <w:tcW w:w="4469" w:type="dxa"/>
          </w:tcPr>
          <w:p w:rsidR="002D042A" w:rsidRPr="005D522B" w:rsidRDefault="00071991" w:rsidP="00B96CF5">
            <w:pPr>
              <w:spacing w:after="0" w:line="240" w:lineRule="auto"/>
              <w:rPr>
                <w:sz w:val="24"/>
              </w:rPr>
            </w:pPr>
            <w:r>
              <w:rPr>
                <w:sz w:val="24"/>
              </w:rPr>
              <w:t xml:space="preserve">Date / Time </w:t>
            </w:r>
            <w:r w:rsidR="00D72944">
              <w:rPr>
                <w:sz w:val="24"/>
              </w:rPr>
              <w:t>Reference</w:t>
            </w:r>
          </w:p>
        </w:tc>
        <w:tc>
          <w:tcPr>
            <w:tcW w:w="1980" w:type="dxa"/>
          </w:tcPr>
          <w:p w:rsidR="002D042A" w:rsidRPr="005D522B" w:rsidRDefault="005D522B" w:rsidP="00B96CF5">
            <w:pPr>
              <w:spacing w:after="0" w:line="240" w:lineRule="auto"/>
              <w:jc w:val="center"/>
              <w:rPr>
                <w:sz w:val="24"/>
              </w:rPr>
            </w:pPr>
            <w:r w:rsidRPr="005D522B">
              <w:rPr>
                <w:sz w:val="24"/>
              </w:rPr>
              <w:t>M</w:t>
            </w:r>
          </w:p>
        </w:tc>
        <w:tc>
          <w:tcPr>
            <w:tcW w:w="1441" w:type="dxa"/>
          </w:tcPr>
          <w:p w:rsidR="002D042A" w:rsidRPr="005D522B" w:rsidRDefault="005D522B" w:rsidP="00B96CF5">
            <w:pPr>
              <w:spacing w:after="0" w:line="240" w:lineRule="auto"/>
              <w:jc w:val="center"/>
              <w:rPr>
                <w:sz w:val="24"/>
              </w:rPr>
            </w:pPr>
            <w:r w:rsidRPr="005D522B">
              <w:rPr>
                <w:sz w:val="24"/>
              </w:rPr>
              <w:t>1</w:t>
            </w:r>
          </w:p>
        </w:tc>
      </w:tr>
      <w:tr w:rsidR="00071991" w:rsidRPr="002D042A" w:rsidTr="00412C17">
        <w:tc>
          <w:tcPr>
            <w:tcW w:w="1561" w:type="dxa"/>
          </w:tcPr>
          <w:p w:rsidR="00071991" w:rsidRPr="005D522B" w:rsidRDefault="00071991" w:rsidP="00B96CF5">
            <w:pPr>
              <w:spacing w:after="0" w:line="240" w:lineRule="auto"/>
              <w:rPr>
                <w:sz w:val="24"/>
              </w:rPr>
            </w:pPr>
            <w:r w:rsidRPr="005D522B">
              <w:rPr>
                <w:sz w:val="24"/>
              </w:rPr>
              <w:t>N1</w:t>
            </w:r>
          </w:p>
        </w:tc>
        <w:tc>
          <w:tcPr>
            <w:tcW w:w="4469" w:type="dxa"/>
          </w:tcPr>
          <w:p w:rsidR="00071991" w:rsidRPr="005D522B" w:rsidRDefault="00071991" w:rsidP="00B96CF5">
            <w:pPr>
              <w:spacing w:after="0" w:line="240" w:lineRule="auto"/>
              <w:rPr>
                <w:sz w:val="24"/>
              </w:rPr>
            </w:pPr>
            <w:r w:rsidRPr="005D522B">
              <w:rPr>
                <w:sz w:val="24"/>
              </w:rPr>
              <w:t>Name</w:t>
            </w:r>
          </w:p>
        </w:tc>
        <w:tc>
          <w:tcPr>
            <w:tcW w:w="1980" w:type="dxa"/>
          </w:tcPr>
          <w:p w:rsidR="00071991" w:rsidRPr="005D522B" w:rsidRDefault="00071991" w:rsidP="00B96CF5">
            <w:pPr>
              <w:spacing w:after="0" w:line="240" w:lineRule="auto"/>
              <w:jc w:val="center"/>
              <w:rPr>
                <w:sz w:val="24"/>
              </w:rPr>
            </w:pPr>
            <w:r w:rsidRPr="005D522B">
              <w:rPr>
                <w:sz w:val="24"/>
              </w:rPr>
              <w:t>M</w:t>
            </w:r>
          </w:p>
        </w:tc>
        <w:tc>
          <w:tcPr>
            <w:tcW w:w="1441" w:type="dxa"/>
          </w:tcPr>
          <w:p w:rsidR="00071991" w:rsidRPr="005D522B" w:rsidRDefault="00071991" w:rsidP="00B96CF5">
            <w:pPr>
              <w:spacing w:after="0" w:line="240" w:lineRule="auto"/>
              <w:jc w:val="center"/>
              <w:rPr>
                <w:sz w:val="24"/>
              </w:rPr>
            </w:pPr>
            <w:r w:rsidRPr="005D522B">
              <w:rPr>
                <w:sz w:val="24"/>
              </w:rPr>
              <w:t>1</w:t>
            </w:r>
          </w:p>
        </w:tc>
      </w:tr>
      <w:tr w:rsidR="00071991" w:rsidRPr="002D042A" w:rsidTr="00412C17">
        <w:tc>
          <w:tcPr>
            <w:tcW w:w="1561" w:type="dxa"/>
          </w:tcPr>
          <w:p w:rsidR="00071991" w:rsidRPr="005D522B" w:rsidRDefault="00071991" w:rsidP="00B96CF5">
            <w:pPr>
              <w:spacing w:after="0" w:line="240" w:lineRule="auto"/>
              <w:rPr>
                <w:sz w:val="24"/>
              </w:rPr>
            </w:pPr>
            <w:r w:rsidRPr="005D522B">
              <w:rPr>
                <w:sz w:val="24"/>
              </w:rPr>
              <w:t>N3</w:t>
            </w:r>
          </w:p>
        </w:tc>
        <w:tc>
          <w:tcPr>
            <w:tcW w:w="4469" w:type="dxa"/>
          </w:tcPr>
          <w:p w:rsidR="00071991" w:rsidRPr="005D522B" w:rsidRDefault="00071991" w:rsidP="00B96CF5">
            <w:pPr>
              <w:spacing w:after="0" w:line="240" w:lineRule="auto"/>
              <w:rPr>
                <w:sz w:val="24"/>
              </w:rPr>
            </w:pPr>
            <w:r w:rsidRPr="005D522B">
              <w:rPr>
                <w:sz w:val="24"/>
              </w:rPr>
              <w:t>Address Information</w:t>
            </w:r>
          </w:p>
        </w:tc>
        <w:tc>
          <w:tcPr>
            <w:tcW w:w="1980" w:type="dxa"/>
          </w:tcPr>
          <w:p w:rsidR="00071991" w:rsidRPr="005D522B" w:rsidRDefault="00C91B82" w:rsidP="00B96CF5">
            <w:pPr>
              <w:spacing w:after="0" w:line="240" w:lineRule="auto"/>
              <w:jc w:val="center"/>
              <w:rPr>
                <w:sz w:val="24"/>
              </w:rPr>
            </w:pPr>
            <w:r>
              <w:rPr>
                <w:sz w:val="24"/>
              </w:rPr>
              <w:t>O</w:t>
            </w:r>
          </w:p>
        </w:tc>
        <w:tc>
          <w:tcPr>
            <w:tcW w:w="1441" w:type="dxa"/>
          </w:tcPr>
          <w:p w:rsidR="00071991" w:rsidRPr="005D522B" w:rsidRDefault="00071991" w:rsidP="00B96CF5">
            <w:pPr>
              <w:spacing w:after="0" w:line="240" w:lineRule="auto"/>
              <w:jc w:val="center"/>
              <w:rPr>
                <w:sz w:val="24"/>
              </w:rPr>
            </w:pPr>
            <w:r w:rsidRPr="005D522B">
              <w:rPr>
                <w:sz w:val="24"/>
              </w:rPr>
              <w:t>2</w:t>
            </w:r>
          </w:p>
        </w:tc>
      </w:tr>
      <w:tr w:rsidR="002D042A" w:rsidRPr="002D042A" w:rsidTr="00412C17">
        <w:tc>
          <w:tcPr>
            <w:tcW w:w="1561" w:type="dxa"/>
          </w:tcPr>
          <w:p w:rsidR="002D042A" w:rsidRPr="00071991" w:rsidRDefault="00071991" w:rsidP="00B96CF5">
            <w:pPr>
              <w:spacing w:after="0" w:line="240" w:lineRule="auto"/>
              <w:rPr>
                <w:sz w:val="24"/>
              </w:rPr>
            </w:pPr>
            <w:r w:rsidRPr="00071991">
              <w:rPr>
                <w:sz w:val="24"/>
              </w:rPr>
              <w:t>N4</w:t>
            </w:r>
          </w:p>
        </w:tc>
        <w:tc>
          <w:tcPr>
            <w:tcW w:w="4469" w:type="dxa"/>
          </w:tcPr>
          <w:p w:rsidR="002D042A" w:rsidRPr="00071991" w:rsidRDefault="00071991" w:rsidP="00B96CF5">
            <w:pPr>
              <w:spacing w:after="0" w:line="240" w:lineRule="auto"/>
              <w:rPr>
                <w:sz w:val="24"/>
              </w:rPr>
            </w:pPr>
            <w:r w:rsidRPr="00071991">
              <w:rPr>
                <w:sz w:val="24"/>
              </w:rPr>
              <w:t>Geographic Location</w:t>
            </w:r>
          </w:p>
        </w:tc>
        <w:tc>
          <w:tcPr>
            <w:tcW w:w="1980" w:type="dxa"/>
          </w:tcPr>
          <w:p w:rsidR="002D042A" w:rsidRPr="00071991" w:rsidRDefault="00C91B82" w:rsidP="00B96CF5">
            <w:pPr>
              <w:spacing w:after="0" w:line="240" w:lineRule="auto"/>
              <w:jc w:val="center"/>
              <w:rPr>
                <w:sz w:val="24"/>
              </w:rPr>
            </w:pPr>
            <w:r>
              <w:rPr>
                <w:sz w:val="24"/>
              </w:rPr>
              <w:t>O</w:t>
            </w:r>
          </w:p>
        </w:tc>
        <w:tc>
          <w:tcPr>
            <w:tcW w:w="1441" w:type="dxa"/>
          </w:tcPr>
          <w:p w:rsidR="002D042A" w:rsidRPr="00071991" w:rsidRDefault="002D042A" w:rsidP="00B96CF5">
            <w:pPr>
              <w:spacing w:after="0" w:line="240" w:lineRule="auto"/>
              <w:jc w:val="center"/>
              <w:rPr>
                <w:sz w:val="24"/>
              </w:rPr>
            </w:pPr>
            <w:r w:rsidRPr="00071991">
              <w:rPr>
                <w:sz w:val="24"/>
              </w:rPr>
              <w:t>1</w:t>
            </w:r>
          </w:p>
        </w:tc>
      </w:tr>
      <w:tr w:rsidR="002D042A" w:rsidRPr="002D042A" w:rsidTr="00412C17">
        <w:tc>
          <w:tcPr>
            <w:tcW w:w="1561" w:type="dxa"/>
          </w:tcPr>
          <w:p w:rsidR="002D042A" w:rsidRPr="00071991" w:rsidRDefault="00071991" w:rsidP="00B96CF5">
            <w:pPr>
              <w:spacing w:after="0" w:line="240" w:lineRule="auto"/>
              <w:rPr>
                <w:sz w:val="24"/>
              </w:rPr>
            </w:pPr>
            <w:r w:rsidRPr="00071991">
              <w:rPr>
                <w:sz w:val="24"/>
              </w:rPr>
              <w:t>PER</w:t>
            </w:r>
          </w:p>
        </w:tc>
        <w:tc>
          <w:tcPr>
            <w:tcW w:w="4469" w:type="dxa"/>
          </w:tcPr>
          <w:p w:rsidR="002D042A" w:rsidRPr="00071991" w:rsidRDefault="00071991" w:rsidP="00B96CF5">
            <w:pPr>
              <w:spacing w:after="0" w:line="240" w:lineRule="auto"/>
              <w:rPr>
                <w:sz w:val="24"/>
              </w:rPr>
            </w:pPr>
            <w:r w:rsidRPr="00071991">
              <w:rPr>
                <w:sz w:val="24"/>
              </w:rPr>
              <w:t>Vendor Contact Information</w:t>
            </w:r>
          </w:p>
        </w:tc>
        <w:tc>
          <w:tcPr>
            <w:tcW w:w="1980" w:type="dxa"/>
          </w:tcPr>
          <w:p w:rsidR="002D042A" w:rsidRPr="00071991" w:rsidRDefault="002D042A" w:rsidP="00B96CF5">
            <w:pPr>
              <w:spacing w:after="0" w:line="240" w:lineRule="auto"/>
              <w:rPr>
                <w:sz w:val="24"/>
              </w:rPr>
            </w:pPr>
            <w:r w:rsidRPr="00071991">
              <w:rPr>
                <w:sz w:val="24"/>
              </w:rPr>
              <w:t xml:space="preserve">            </w:t>
            </w:r>
            <w:r w:rsidR="00071991" w:rsidRPr="00071991">
              <w:rPr>
                <w:sz w:val="24"/>
              </w:rPr>
              <w:t xml:space="preserve">  M</w:t>
            </w:r>
          </w:p>
        </w:tc>
        <w:tc>
          <w:tcPr>
            <w:tcW w:w="1441" w:type="dxa"/>
          </w:tcPr>
          <w:p w:rsidR="002D042A" w:rsidRPr="00071991" w:rsidRDefault="002D042A" w:rsidP="00B96CF5">
            <w:pPr>
              <w:spacing w:after="0" w:line="240" w:lineRule="auto"/>
              <w:jc w:val="center"/>
              <w:rPr>
                <w:sz w:val="24"/>
              </w:rPr>
            </w:pPr>
            <w:r w:rsidRPr="00071991">
              <w:rPr>
                <w:sz w:val="24"/>
              </w:rPr>
              <w:t>1</w:t>
            </w:r>
            <w:r w:rsidR="00C91B82">
              <w:rPr>
                <w:sz w:val="24"/>
              </w:rPr>
              <w:t>0</w:t>
            </w:r>
          </w:p>
        </w:tc>
      </w:tr>
    </w:tbl>
    <w:p w:rsidR="00071991" w:rsidRDefault="00071991" w:rsidP="00B96CF5">
      <w:pPr>
        <w:spacing w:line="240" w:lineRule="auto"/>
        <w:jc w:val="center"/>
        <w:rPr>
          <w:b/>
          <w:sz w:val="28"/>
          <w:u w:val="single"/>
        </w:rPr>
      </w:pPr>
    </w:p>
    <w:p w:rsidR="002D042A" w:rsidRDefault="00071991" w:rsidP="00B96CF5">
      <w:pPr>
        <w:spacing w:line="240" w:lineRule="auto"/>
        <w:jc w:val="center"/>
        <w:rPr>
          <w:b/>
          <w:sz w:val="28"/>
          <w:u w:val="single"/>
        </w:rPr>
      </w:pPr>
      <w:r w:rsidRPr="00071991">
        <w:rPr>
          <w:b/>
          <w:sz w:val="28"/>
          <w:u w:val="single"/>
        </w:rPr>
        <w:t>DETAIL</w:t>
      </w:r>
      <w:r w:rsidR="002D042A" w:rsidRPr="00071991">
        <w:rPr>
          <w:b/>
          <w:sz w:val="28"/>
          <w:u w:val="single"/>
        </w:rPr>
        <w:t xml:space="preserve"> SEGMENTS</w:t>
      </w:r>
    </w:p>
    <w:tbl>
      <w:tblPr>
        <w:tblW w:w="9379" w:type="dxa"/>
        <w:tblInd w:w="55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4410"/>
        <w:gridCol w:w="1980"/>
        <w:gridCol w:w="1369"/>
      </w:tblGrid>
      <w:tr w:rsidR="00B276B1" w:rsidRPr="00071991" w:rsidTr="00412C17">
        <w:tc>
          <w:tcPr>
            <w:tcW w:w="1620" w:type="dxa"/>
          </w:tcPr>
          <w:p w:rsidR="00B276B1" w:rsidRPr="00071991" w:rsidRDefault="00B276B1" w:rsidP="00B96CF5">
            <w:pPr>
              <w:spacing w:after="0" w:line="240" w:lineRule="auto"/>
              <w:rPr>
                <w:sz w:val="24"/>
              </w:rPr>
            </w:pPr>
            <w:r w:rsidRPr="00071991">
              <w:rPr>
                <w:sz w:val="24"/>
              </w:rPr>
              <w:t>LIN</w:t>
            </w:r>
          </w:p>
        </w:tc>
        <w:tc>
          <w:tcPr>
            <w:tcW w:w="4410" w:type="dxa"/>
          </w:tcPr>
          <w:p w:rsidR="00B276B1" w:rsidRPr="00071991" w:rsidRDefault="00B276B1" w:rsidP="00B96CF5">
            <w:pPr>
              <w:spacing w:after="0" w:line="240" w:lineRule="auto"/>
              <w:jc w:val="both"/>
              <w:rPr>
                <w:sz w:val="24"/>
              </w:rPr>
            </w:pPr>
            <w:r w:rsidRPr="00071991">
              <w:rPr>
                <w:sz w:val="24"/>
              </w:rPr>
              <w:t>Item Identification</w:t>
            </w:r>
          </w:p>
        </w:tc>
        <w:tc>
          <w:tcPr>
            <w:tcW w:w="1980" w:type="dxa"/>
          </w:tcPr>
          <w:p w:rsidR="00B276B1" w:rsidRPr="00071991" w:rsidRDefault="00B276B1" w:rsidP="00B96CF5">
            <w:pPr>
              <w:spacing w:after="0" w:line="240" w:lineRule="auto"/>
              <w:rPr>
                <w:sz w:val="24"/>
              </w:rPr>
            </w:pPr>
            <w:r>
              <w:rPr>
                <w:sz w:val="24"/>
              </w:rPr>
              <w:t xml:space="preserve">           </w:t>
            </w:r>
            <w:r w:rsidRPr="00071991">
              <w:rPr>
                <w:sz w:val="24"/>
              </w:rPr>
              <w:t>M</w:t>
            </w:r>
          </w:p>
        </w:tc>
        <w:tc>
          <w:tcPr>
            <w:tcW w:w="1369" w:type="dxa"/>
          </w:tcPr>
          <w:p w:rsidR="00B276B1" w:rsidRPr="00071991" w:rsidRDefault="00D72944" w:rsidP="00B96CF5">
            <w:pPr>
              <w:spacing w:after="0" w:line="240" w:lineRule="auto"/>
              <w:jc w:val="center"/>
              <w:rPr>
                <w:sz w:val="24"/>
              </w:rPr>
            </w:pPr>
            <w:r>
              <w:rPr>
                <w:sz w:val="24"/>
              </w:rPr>
              <w:t>1</w:t>
            </w:r>
          </w:p>
        </w:tc>
      </w:tr>
      <w:tr w:rsidR="002D042A" w:rsidRPr="00071991" w:rsidTr="00412C17">
        <w:tc>
          <w:tcPr>
            <w:tcW w:w="1620" w:type="dxa"/>
          </w:tcPr>
          <w:p w:rsidR="002D042A" w:rsidRPr="00071991" w:rsidRDefault="00D72944" w:rsidP="00B96CF5">
            <w:pPr>
              <w:spacing w:after="0" w:line="240" w:lineRule="auto"/>
              <w:rPr>
                <w:sz w:val="24"/>
              </w:rPr>
            </w:pPr>
            <w:r>
              <w:rPr>
                <w:sz w:val="24"/>
              </w:rPr>
              <w:t>PID</w:t>
            </w:r>
          </w:p>
        </w:tc>
        <w:tc>
          <w:tcPr>
            <w:tcW w:w="4410" w:type="dxa"/>
          </w:tcPr>
          <w:p w:rsidR="002D042A" w:rsidRPr="00071991" w:rsidRDefault="00D72944" w:rsidP="00B96CF5">
            <w:pPr>
              <w:spacing w:after="0" w:line="240" w:lineRule="auto"/>
              <w:rPr>
                <w:sz w:val="24"/>
              </w:rPr>
            </w:pPr>
            <w:r>
              <w:rPr>
                <w:sz w:val="24"/>
              </w:rPr>
              <w:t>Product / Item Description</w:t>
            </w:r>
          </w:p>
        </w:tc>
        <w:tc>
          <w:tcPr>
            <w:tcW w:w="1980" w:type="dxa"/>
          </w:tcPr>
          <w:p w:rsidR="002D042A" w:rsidRPr="00071991" w:rsidRDefault="003B3759" w:rsidP="00B96CF5">
            <w:pPr>
              <w:spacing w:after="0" w:line="240" w:lineRule="auto"/>
              <w:rPr>
                <w:sz w:val="24"/>
              </w:rPr>
            </w:pPr>
            <w:r>
              <w:rPr>
                <w:sz w:val="24"/>
              </w:rPr>
              <w:t xml:space="preserve">           </w:t>
            </w:r>
            <w:r w:rsidR="002D042A" w:rsidRPr="00071991">
              <w:rPr>
                <w:sz w:val="24"/>
              </w:rPr>
              <w:t>M</w:t>
            </w:r>
          </w:p>
        </w:tc>
        <w:tc>
          <w:tcPr>
            <w:tcW w:w="1369" w:type="dxa"/>
          </w:tcPr>
          <w:p w:rsidR="002D042A" w:rsidRPr="00071991" w:rsidRDefault="00D72944" w:rsidP="00B96CF5">
            <w:pPr>
              <w:spacing w:after="0" w:line="240" w:lineRule="auto"/>
              <w:jc w:val="center"/>
              <w:rPr>
                <w:sz w:val="24"/>
              </w:rPr>
            </w:pPr>
            <w:r>
              <w:rPr>
                <w:sz w:val="24"/>
              </w:rPr>
              <w:t>1</w:t>
            </w:r>
          </w:p>
        </w:tc>
      </w:tr>
      <w:tr w:rsidR="002D042A" w:rsidRPr="00071991" w:rsidTr="00412C17">
        <w:trPr>
          <w:trHeight w:val="305"/>
        </w:trPr>
        <w:tc>
          <w:tcPr>
            <w:tcW w:w="1620" w:type="dxa"/>
          </w:tcPr>
          <w:p w:rsidR="002D042A" w:rsidRPr="00071991" w:rsidRDefault="00D72944" w:rsidP="00B96CF5">
            <w:pPr>
              <w:spacing w:after="0" w:line="240" w:lineRule="auto"/>
              <w:rPr>
                <w:sz w:val="24"/>
              </w:rPr>
            </w:pPr>
            <w:r>
              <w:rPr>
                <w:sz w:val="24"/>
              </w:rPr>
              <w:t>SDQ</w:t>
            </w:r>
          </w:p>
        </w:tc>
        <w:tc>
          <w:tcPr>
            <w:tcW w:w="4410" w:type="dxa"/>
          </w:tcPr>
          <w:p w:rsidR="002D042A" w:rsidRPr="00071991" w:rsidRDefault="00071991" w:rsidP="00B96CF5">
            <w:pPr>
              <w:spacing w:after="0" w:line="240" w:lineRule="auto"/>
              <w:rPr>
                <w:sz w:val="24"/>
              </w:rPr>
            </w:pPr>
            <w:r w:rsidRPr="00071991">
              <w:rPr>
                <w:sz w:val="24"/>
              </w:rPr>
              <w:t>Quantity</w:t>
            </w:r>
            <w:r w:rsidR="00D72944">
              <w:rPr>
                <w:sz w:val="24"/>
              </w:rPr>
              <w:t xml:space="preserve"> by warehouse</w:t>
            </w:r>
          </w:p>
        </w:tc>
        <w:tc>
          <w:tcPr>
            <w:tcW w:w="1980" w:type="dxa"/>
          </w:tcPr>
          <w:p w:rsidR="00B276B1" w:rsidRPr="00071991" w:rsidRDefault="003B3759" w:rsidP="00B96CF5">
            <w:pPr>
              <w:spacing w:after="0" w:line="240" w:lineRule="auto"/>
              <w:rPr>
                <w:sz w:val="24"/>
              </w:rPr>
            </w:pPr>
            <w:r>
              <w:rPr>
                <w:sz w:val="24"/>
              </w:rPr>
              <w:t xml:space="preserve">           </w:t>
            </w:r>
            <w:r w:rsidR="002D042A" w:rsidRPr="00071991">
              <w:rPr>
                <w:sz w:val="24"/>
              </w:rPr>
              <w:t>M</w:t>
            </w:r>
          </w:p>
        </w:tc>
        <w:tc>
          <w:tcPr>
            <w:tcW w:w="1369" w:type="dxa"/>
          </w:tcPr>
          <w:p w:rsidR="002D042A" w:rsidRPr="00071991" w:rsidRDefault="00D72944" w:rsidP="00B96CF5">
            <w:pPr>
              <w:spacing w:after="0" w:line="240" w:lineRule="auto"/>
              <w:jc w:val="center"/>
              <w:rPr>
                <w:sz w:val="24"/>
              </w:rPr>
            </w:pPr>
            <w:r>
              <w:rPr>
                <w:sz w:val="24"/>
              </w:rPr>
              <w:t>20</w:t>
            </w:r>
          </w:p>
        </w:tc>
      </w:tr>
    </w:tbl>
    <w:p w:rsidR="00C91B82" w:rsidRDefault="00C91B82" w:rsidP="00B96CF5">
      <w:pPr>
        <w:spacing w:after="0" w:line="240" w:lineRule="auto"/>
        <w:ind w:left="360"/>
        <w:rPr>
          <w:sz w:val="36"/>
        </w:rPr>
      </w:pPr>
    </w:p>
    <w:p w:rsidR="00B96CF5" w:rsidRDefault="00B96CF5" w:rsidP="00B96CF5">
      <w:pPr>
        <w:spacing w:after="0" w:line="240" w:lineRule="auto"/>
        <w:ind w:left="360"/>
        <w:rPr>
          <w:sz w:val="36"/>
        </w:rPr>
      </w:pPr>
    </w:p>
    <w:p w:rsidR="00B96CF5" w:rsidRDefault="00B96CF5" w:rsidP="00B96CF5">
      <w:pPr>
        <w:spacing w:after="0" w:line="240" w:lineRule="auto"/>
        <w:ind w:left="360"/>
        <w:rPr>
          <w:sz w:val="36"/>
        </w:rPr>
      </w:pPr>
    </w:p>
    <w:tbl>
      <w:tblPr>
        <w:tblStyle w:val="TableGrid"/>
        <w:tblW w:w="9365"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1"/>
        <w:gridCol w:w="4439"/>
        <w:gridCol w:w="1980"/>
        <w:gridCol w:w="1355"/>
      </w:tblGrid>
      <w:tr w:rsidR="00B96CF5" w:rsidTr="00412C17">
        <w:tc>
          <w:tcPr>
            <w:tcW w:w="9365" w:type="dxa"/>
            <w:gridSpan w:val="4"/>
            <w:tcBorders>
              <w:bottom w:val="single" w:sz="4" w:space="0" w:color="auto"/>
            </w:tcBorders>
          </w:tcPr>
          <w:p w:rsidR="00B96CF5" w:rsidRPr="00B96CF5" w:rsidRDefault="00B96CF5" w:rsidP="00B96CF5">
            <w:pPr>
              <w:spacing w:after="200"/>
              <w:jc w:val="center"/>
              <w:rPr>
                <w:b/>
                <w:sz w:val="28"/>
                <w:u w:val="single"/>
              </w:rPr>
            </w:pPr>
            <w:r w:rsidRPr="00B96CF5">
              <w:rPr>
                <w:b/>
                <w:sz w:val="28"/>
                <w:u w:val="single"/>
              </w:rPr>
              <w:t>TRAILER SEGMENTS</w:t>
            </w:r>
          </w:p>
        </w:tc>
      </w:tr>
      <w:tr w:rsidR="00B96CF5" w:rsidTr="00412C17">
        <w:tc>
          <w:tcPr>
            <w:tcW w:w="1591" w:type="dxa"/>
            <w:tcBorders>
              <w:top w:val="single" w:sz="4" w:space="0" w:color="auto"/>
              <w:left w:val="single" w:sz="4" w:space="0" w:color="auto"/>
            </w:tcBorders>
          </w:tcPr>
          <w:p w:rsidR="00B96CF5" w:rsidRPr="00B96CF5" w:rsidRDefault="00B96CF5" w:rsidP="00B96CF5">
            <w:pPr>
              <w:rPr>
                <w:sz w:val="24"/>
              </w:rPr>
            </w:pPr>
            <w:r>
              <w:rPr>
                <w:sz w:val="24"/>
              </w:rPr>
              <w:t>CTT</w:t>
            </w:r>
          </w:p>
        </w:tc>
        <w:tc>
          <w:tcPr>
            <w:tcW w:w="4439" w:type="dxa"/>
            <w:tcBorders>
              <w:top w:val="single" w:sz="4" w:space="0" w:color="auto"/>
            </w:tcBorders>
          </w:tcPr>
          <w:p w:rsidR="00B96CF5" w:rsidRPr="00B96CF5" w:rsidRDefault="00B96CF5" w:rsidP="00B96CF5">
            <w:pPr>
              <w:rPr>
                <w:sz w:val="24"/>
              </w:rPr>
            </w:pPr>
            <w:r>
              <w:rPr>
                <w:sz w:val="24"/>
              </w:rPr>
              <w:t>Transaction Totals</w:t>
            </w:r>
          </w:p>
        </w:tc>
        <w:tc>
          <w:tcPr>
            <w:tcW w:w="1980" w:type="dxa"/>
            <w:tcBorders>
              <w:top w:val="single" w:sz="4" w:space="0" w:color="auto"/>
            </w:tcBorders>
          </w:tcPr>
          <w:p w:rsidR="00B96CF5" w:rsidRPr="00B96CF5" w:rsidRDefault="00B96CF5" w:rsidP="00B96CF5">
            <w:pPr>
              <w:jc w:val="center"/>
              <w:rPr>
                <w:sz w:val="24"/>
              </w:rPr>
            </w:pPr>
            <w:r>
              <w:rPr>
                <w:sz w:val="24"/>
              </w:rPr>
              <w:t>M</w:t>
            </w:r>
          </w:p>
        </w:tc>
        <w:tc>
          <w:tcPr>
            <w:tcW w:w="1355" w:type="dxa"/>
            <w:tcBorders>
              <w:top w:val="single" w:sz="4" w:space="0" w:color="auto"/>
              <w:right w:val="single" w:sz="4" w:space="0" w:color="auto"/>
            </w:tcBorders>
          </w:tcPr>
          <w:p w:rsidR="00B96CF5" w:rsidRPr="00B96CF5" w:rsidRDefault="00B96CF5" w:rsidP="00B96CF5">
            <w:pPr>
              <w:jc w:val="center"/>
              <w:rPr>
                <w:sz w:val="24"/>
              </w:rPr>
            </w:pPr>
            <w:r>
              <w:rPr>
                <w:sz w:val="24"/>
              </w:rPr>
              <w:t>1</w:t>
            </w:r>
          </w:p>
        </w:tc>
      </w:tr>
      <w:tr w:rsidR="00B96CF5" w:rsidTr="00412C17">
        <w:tc>
          <w:tcPr>
            <w:tcW w:w="1591" w:type="dxa"/>
            <w:tcBorders>
              <w:left w:val="single" w:sz="4" w:space="0" w:color="auto"/>
              <w:bottom w:val="single" w:sz="4" w:space="0" w:color="auto"/>
            </w:tcBorders>
          </w:tcPr>
          <w:p w:rsidR="00B96CF5" w:rsidRPr="00B96CF5" w:rsidRDefault="00B96CF5" w:rsidP="00B96CF5">
            <w:pPr>
              <w:rPr>
                <w:sz w:val="24"/>
              </w:rPr>
            </w:pPr>
            <w:r>
              <w:rPr>
                <w:sz w:val="24"/>
              </w:rPr>
              <w:t>SE</w:t>
            </w:r>
          </w:p>
        </w:tc>
        <w:tc>
          <w:tcPr>
            <w:tcW w:w="4439" w:type="dxa"/>
            <w:tcBorders>
              <w:bottom w:val="single" w:sz="4" w:space="0" w:color="auto"/>
            </w:tcBorders>
          </w:tcPr>
          <w:p w:rsidR="00B96CF5" w:rsidRPr="00B96CF5" w:rsidRDefault="00B96CF5" w:rsidP="00B96CF5">
            <w:pPr>
              <w:rPr>
                <w:sz w:val="24"/>
              </w:rPr>
            </w:pPr>
            <w:r>
              <w:rPr>
                <w:sz w:val="24"/>
              </w:rPr>
              <w:t>Transaction Set Trailer</w:t>
            </w:r>
          </w:p>
        </w:tc>
        <w:tc>
          <w:tcPr>
            <w:tcW w:w="1980" w:type="dxa"/>
            <w:tcBorders>
              <w:bottom w:val="single" w:sz="4" w:space="0" w:color="auto"/>
            </w:tcBorders>
          </w:tcPr>
          <w:p w:rsidR="00B96CF5" w:rsidRPr="00B96CF5" w:rsidRDefault="00B96CF5" w:rsidP="00B96CF5">
            <w:pPr>
              <w:jc w:val="center"/>
              <w:rPr>
                <w:sz w:val="24"/>
              </w:rPr>
            </w:pPr>
            <w:r>
              <w:rPr>
                <w:sz w:val="24"/>
              </w:rPr>
              <w:t>M</w:t>
            </w:r>
          </w:p>
        </w:tc>
        <w:tc>
          <w:tcPr>
            <w:tcW w:w="1355" w:type="dxa"/>
            <w:tcBorders>
              <w:bottom w:val="single" w:sz="4" w:space="0" w:color="auto"/>
              <w:right w:val="single" w:sz="4" w:space="0" w:color="auto"/>
            </w:tcBorders>
          </w:tcPr>
          <w:p w:rsidR="00B96CF5" w:rsidRPr="00B96CF5" w:rsidRDefault="00B96CF5" w:rsidP="00B96CF5">
            <w:pPr>
              <w:jc w:val="center"/>
              <w:rPr>
                <w:sz w:val="24"/>
              </w:rPr>
            </w:pPr>
            <w:r>
              <w:rPr>
                <w:sz w:val="24"/>
              </w:rPr>
              <w:t>1</w:t>
            </w:r>
          </w:p>
        </w:tc>
      </w:tr>
    </w:tbl>
    <w:p w:rsidR="00B96CF5" w:rsidRDefault="00B96CF5" w:rsidP="00B96CF5">
      <w:pPr>
        <w:spacing w:after="0" w:line="240" w:lineRule="auto"/>
        <w:ind w:left="360"/>
        <w:rPr>
          <w:sz w:val="36"/>
        </w:rPr>
      </w:pPr>
    </w:p>
    <w:p w:rsidR="00DA2A55" w:rsidRDefault="00DA2A55" w:rsidP="00B96CF5">
      <w:pPr>
        <w:spacing w:after="0" w:line="240" w:lineRule="auto"/>
        <w:ind w:left="360"/>
        <w:rPr>
          <w:sz w:val="36"/>
        </w:rPr>
      </w:pPr>
    </w:p>
    <w:p w:rsidR="00756800" w:rsidRDefault="00756800" w:rsidP="00B96CF5">
      <w:pPr>
        <w:spacing w:after="0" w:line="240" w:lineRule="auto"/>
        <w:ind w:left="360"/>
        <w:rPr>
          <w:sz w:val="36"/>
        </w:rPr>
      </w:pPr>
    </w:p>
    <w:p w:rsidR="00756800" w:rsidRDefault="00756800" w:rsidP="00B96CF5">
      <w:pPr>
        <w:spacing w:after="0" w:line="240" w:lineRule="auto"/>
        <w:ind w:left="360"/>
        <w:rPr>
          <w:sz w:val="36"/>
        </w:rPr>
      </w:pPr>
    </w:p>
    <w:p w:rsidR="00756800" w:rsidRDefault="00756800" w:rsidP="00B96CF5">
      <w:pPr>
        <w:spacing w:after="0" w:line="240" w:lineRule="auto"/>
        <w:ind w:left="360"/>
        <w:rPr>
          <w:sz w:val="36"/>
        </w:rPr>
      </w:pPr>
    </w:p>
    <w:p w:rsidR="00051E58" w:rsidRDefault="00051E58" w:rsidP="00B96CF5">
      <w:pPr>
        <w:spacing w:after="0" w:line="240" w:lineRule="auto"/>
        <w:ind w:left="360"/>
        <w:rPr>
          <w:sz w:val="36"/>
        </w:rPr>
      </w:pPr>
    </w:p>
    <w:p w:rsidR="00051E58" w:rsidRDefault="00051E58" w:rsidP="00B96CF5">
      <w:pPr>
        <w:spacing w:after="0" w:line="240" w:lineRule="auto"/>
        <w:ind w:left="360"/>
        <w:rPr>
          <w:sz w:val="36"/>
        </w:rPr>
      </w:pPr>
    </w:p>
    <w:p w:rsidR="00756800" w:rsidRPr="00C91B82" w:rsidRDefault="00756800" w:rsidP="00B96CF5">
      <w:pPr>
        <w:spacing w:after="0" w:line="240" w:lineRule="auto"/>
        <w:ind w:left="360"/>
        <w:rPr>
          <w:sz w:val="36"/>
        </w:rPr>
      </w:pPr>
    </w:p>
    <w:p w:rsidR="00C91B82" w:rsidRPr="00C91B82" w:rsidRDefault="00C91B82" w:rsidP="00B96CF5">
      <w:pPr>
        <w:spacing w:after="0" w:line="240" w:lineRule="auto"/>
        <w:ind w:left="360"/>
        <w:rPr>
          <w:sz w:val="36"/>
        </w:rPr>
      </w:pPr>
    </w:p>
    <w:p w:rsidR="006F024D" w:rsidRPr="00756800" w:rsidRDefault="00B30CCF" w:rsidP="00B96CF5">
      <w:pPr>
        <w:numPr>
          <w:ilvl w:val="0"/>
          <w:numId w:val="6"/>
        </w:numPr>
        <w:spacing w:after="0" w:line="240" w:lineRule="auto"/>
        <w:rPr>
          <w:sz w:val="36"/>
        </w:rPr>
      </w:pPr>
      <w:r w:rsidRPr="00B30CCF">
        <w:rPr>
          <w:b/>
          <w:sz w:val="36"/>
        </w:rPr>
        <w:lastRenderedPageBreak/>
        <w:t>ST</w:t>
      </w:r>
      <w:r w:rsidR="006F024D" w:rsidRPr="00B30CCF">
        <w:rPr>
          <w:b/>
          <w:sz w:val="36"/>
        </w:rPr>
        <w:t xml:space="preserve"> – </w:t>
      </w:r>
      <w:r w:rsidRPr="00B30CCF">
        <w:rPr>
          <w:b/>
          <w:sz w:val="36"/>
        </w:rPr>
        <w:t>Transaction Set Header</w:t>
      </w:r>
    </w:p>
    <w:p w:rsidR="00756800" w:rsidRPr="00B30CCF"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6F024D" w:rsidRPr="00B30CCF" w:rsidTr="00051E58">
        <w:tc>
          <w:tcPr>
            <w:tcW w:w="1548" w:type="dxa"/>
          </w:tcPr>
          <w:p w:rsidR="006F024D" w:rsidRPr="00B30CCF" w:rsidRDefault="006F024D" w:rsidP="00051E58">
            <w:pPr>
              <w:numPr>
                <w:ilvl w:val="12"/>
                <w:numId w:val="0"/>
              </w:numPr>
              <w:spacing w:line="240" w:lineRule="auto"/>
              <w:jc w:val="center"/>
              <w:rPr>
                <w:b/>
              </w:rPr>
            </w:pPr>
            <w:r w:rsidRPr="00B30CCF">
              <w:rPr>
                <w:b/>
              </w:rPr>
              <w:t>Data</w:t>
            </w:r>
            <w:r w:rsidR="00051E58">
              <w:rPr>
                <w:b/>
              </w:rPr>
              <w:t xml:space="preserve"> </w:t>
            </w:r>
            <w:r w:rsidRPr="00B30CCF">
              <w:rPr>
                <w:b/>
              </w:rPr>
              <w:t>Element</w:t>
            </w:r>
          </w:p>
        </w:tc>
        <w:tc>
          <w:tcPr>
            <w:tcW w:w="3330" w:type="dxa"/>
          </w:tcPr>
          <w:p w:rsidR="006F024D" w:rsidRPr="00B30CCF" w:rsidRDefault="006F024D" w:rsidP="00051E58">
            <w:pPr>
              <w:numPr>
                <w:ilvl w:val="12"/>
                <w:numId w:val="0"/>
              </w:numPr>
              <w:spacing w:line="240" w:lineRule="auto"/>
              <w:jc w:val="center"/>
              <w:rPr>
                <w:b/>
              </w:rPr>
            </w:pPr>
            <w:r w:rsidRPr="00B30CCF">
              <w:rPr>
                <w:b/>
              </w:rPr>
              <w:t>Description</w:t>
            </w:r>
          </w:p>
        </w:tc>
        <w:tc>
          <w:tcPr>
            <w:tcW w:w="1260" w:type="dxa"/>
          </w:tcPr>
          <w:p w:rsidR="006F024D" w:rsidRPr="00B30CCF" w:rsidRDefault="006F024D" w:rsidP="00051E58">
            <w:pPr>
              <w:numPr>
                <w:ilvl w:val="12"/>
                <w:numId w:val="0"/>
              </w:numPr>
              <w:spacing w:line="240" w:lineRule="auto"/>
              <w:jc w:val="center"/>
              <w:rPr>
                <w:b/>
              </w:rPr>
            </w:pPr>
            <w:r w:rsidRPr="00B30CCF">
              <w:rPr>
                <w:b/>
              </w:rPr>
              <w:t>Length</w:t>
            </w:r>
          </w:p>
        </w:tc>
        <w:tc>
          <w:tcPr>
            <w:tcW w:w="3798" w:type="dxa"/>
          </w:tcPr>
          <w:p w:rsidR="006F024D" w:rsidRPr="00B30CCF" w:rsidRDefault="006F024D" w:rsidP="00051E58">
            <w:pPr>
              <w:numPr>
                <w:ilvl w:val="12"/>
                <w:numId w:val="0"/>
              </w:numPr>
              <w:spacing w:line="240" w:lineRule="auto"/>
              <w:jc w:val="center"/>
              <w:rPr>
                <w:b/>
              </w:rPr>
            </w:pPr>
            <w:r w:rsidRPr="00B30CCF">
              <w:rPr>
                <w:b/>
              </w:rPr>
              <w:t>Values Used</w:t>
            </w:r>
          </w:p>
        </w:tc>
      </w:tr>
      <w:tr w:rsidR="006F024D" w:rsidRPr="00B30CCF" w:rsidTr="00051E58">
        <w:tc>
          <w:tcPr>
            <w:tcW w:w="1548" w:type="dxa"/>
          </w:tcPr>
          <w:p w:rsidR="006F024D" w:rsidRPr="00B30CCF" w:rsidRDefault="00B30CCF" w:rsidP="00B96CF5">
            <w:pPr>
              <w:numPr>
                <w:ilvl w:val="12"/>
                <w:numId w:val="0"/>
              </w:numPr>
              <w:spacing w:line="240" w:lineRule="auto"/>
            </w:pPr>
            <w:r w:rsidRPr="00B30CCF">
              <w:t>ST</w:t>
            </w:r>
          </w:p>
        </w:tc>
        <w:tc>
          <w:tcPr>
            <w:tcW w:w="3330" w:type="dxa"/>
          </w:tcPr>
          <w:p w:rsidR="006F024D" w:rsidRPr="00B30CCF" w:rsidRDefault="00B30CCF" w:rsidP="00B96CF5">
            <w:pPr>
              <w:numPr>
                <w:ilvl w:val="12"/>
                <w:numId w:val="0"/>
              </w:numPr>
              <w:spacing w:line="240" w:lineRule="auto"/>
            </w:pPr>
            <w:r w:rsidRPr="00B30CCF">
              <w:t>Segment Identifier</w:t>
            </w:r>
          </w:p>
        </w:tc>
        <w:tc>
          <w:tcPr>
            <w:tcW w:w="1260" w:type="dxa"/>
          </w:tcPr>
          <w:p w:rsidR="006F024D" w:rsidRPr="00B30CCF" w:rsidRDefault="006F024D" w:rsidP="00B96CF5">
            <w:pPr>
              <w:numPr>
                <w:ilvl w:val="12"/>
                <w:numId w:val="0"/>
              </w:numPr>
              <w:spacing w:line="240" w:lineRule="auto"/>
            </w:pPr>
          </w:p>
        </w:tc>
        <w:tc>
          <w:tcPr>
            <w:tcW w:w="3798" w:type="dxa"/>
          </w:tcPr>
          <w:p w:rsidR="006F024D" w:rsidRPr="00B30CCF" w:rsidRDefault="00B30CCF" w:rsidP="00B96CF5">
            <w:pPr>
              <w:numPr>
                <w:ilvl w:val="12"/>
                <w:numId w:val="0"/>
              </w:numPr>
              <w:spacing w:line="240" w:lineRule="auto"/>
            </w:pPr>
            <w:r w:rsidRPr="00B30CCF">
              <w:t>ST</w:t>
            </w:r>
          </w:p>
        </w:tc>
      </w:tr>
      <w:tr w:rsidR="006F024D" w:rsidRPr="00B30CCF" w:rsidTr="00051E58">
        <w:tc>
          <w:tcPr>
            <w:tcW w:w="1548" w:type="dxa"/>
          </w:tcPr>
          <w:p w:rsidR="006F024D" w:rsidRPr="00B30CCF" w:rsidRDefault="00B96CF5" w:rsidP="00B96CF5">
            <w:pPr>
              <w:numPr>
                <w:ilvl w:val="12"/>
                <w:numId w:val="0"/>
              </w:numPr>
              <w:spacing w:line="240" w:lineRule="auto"/>
            </w:pPr>
            <w:r>
              <w:t>ST0</w:t>
            </w:r>
            <w:r w:rsidR="00B30CCF" w:rsidRPr="00B30CCF">
              <w:t>1</w:t>
            </w:r>
          </w:p>
        </w:tc>
        <w:tc>
          <w:tcPr>
            <w:tcW w:w="3330" w:type="dxa"/>
          </w:tcPr>
          <w:p w:rsidR="006F024D" w:rsidRPr="00B30CCF" w:rsidRDefault="00B30CCF" w:rsidP="00B96CF5">
            <w:pPr>
              <w:numPr>
                <w:ilvl w:val="12"/>
                <w:numId w:val="0"/>
              </w:numPr>
              <w:spacing w:line="240" w:lineRule="auto"/>
            </w:pPr>
            <w:r w:rsidRPr="00B30CCF">
              <w:t>Transaction Set Identifier Code</w:t>
            </w:r>
          </w:p>
        </w:tc>
        <w:tc>
          <w:tcPr>
            <w:tcW w:w="1260" w:type="dxa"/>
          </w:tcPr>
          <w:p w:rsidR="006F024D" w:rsidRPr="00B30CCF" w:rsidRDefault="00B30CCF" w:rsidP="00B96CF5">
            <w:pPr>
              <w:numPr>
                <w:ilvl w:val="12"/>
                <w:numId w:val="0"/>
              </w:numPr>
              <w:spacing w:line="240" w:lineRule="auto"/>
            </w:pPr>
            <w:r w:rsidRPr="00B30CCF">
              <w:t>3-3</w:t>
            </w:r>
          </w:p>
        </w:tc>
        <w:tc>
          <w:tcPr>
            <w:tcW w:w="3798" w:type="dxa"/>
          </w:tcPr>
          <w:p w:rsidR="006F024D" w:rsidRPr="00B30CCF" w:rsidRDefault="00B30CCF" w:rsidP="00B96CF5">
            <w:pPr>
              <w:numPr>
                <w:ilvl w:val="12"/>
                <w:numId w:val="0"/>
              </w:numPr>
              <w:spacing w:line="240" w:lineRule="auto"/>
            </w:pPr>
            <w:r w:rsidRPr="00B30CCF">
              <w:t>846</w:t>
            </w:r>
          </w:p>
        </w:tc>
      </w:tr>
      <w:tr w:rsidR="006F024D" w:rsidRPr="00B30CCF" w:rsidTr="00051E58">
        <w:tc>
          <w:tcPr>
            <w:tcW w:w="1548" w:type="dxa"/>
          </w:tcPr>
          <w:p w:rsidR="006F024D" w:rsidRPr="00B30CCF" w:rsidRDefault="00B96CF5" w:rsidP="00B96CF5">
            <w:pPr>
              <w:numPr>
                <w:ilvl w:val="12"/>
                <w:numId w:val="0"/>
              </w:numPr>
              <w:spacing w:line="240" w:lineRule="auto"/>
            </w:pPr>
            <w:r>
              <w:t>ST0</w:t>
            </w:r>
            <w:r w:rsidR="00B30CCF" w:rsidRPr="00B30CCF">
              <w:t>2</w:t>
            </w:r>
          </w:p>
        </w:tc>
        <w:tc>
          <w:tcPr>
            <w:tcW w:w="3330" w:type="dxa"/>
          </w:tcPr>
          <w:p w:rsidR="006F024D" w:rsidRPr="00B30CCF" w:rsidRDefault="00B30CCF" w:rsidP="00B96CF5">
            <w:pPr>
              <w:numPr>
                <w:ilvl w:val="12"/>
                <w:numId w:val="0"/>
              </w:numPr>
              <w:spacing w:line="240" w:lineRule="auto"/>
            </w:pPr>
            <w:r w:rsidRPr="00B30CCF">
              <w:t>Transaction Set Control Number</w:t>
            </w:r>
          </w:p>
        </w:tc>
        <w:tc>
          <w:tcPr>
            <w:tcW w:w="1260" w:type="dxa"/>
          </w:tcPr>
          <w:p w:rsidR="006F024D" w:rsidRPr="00B30CCF" w:rsidRDefault="00B30CCF" w:rsidP="00B96CF5">
            <w:pPr>
              <w:numPr>
                <w:ilvl w:val="12"/>
                <w:numId w:val="0"/>
              </w:numPr>
              <w:spacing w:line="240" w:lineRule="auto"/>
            </w:pPr>
            <w:r w:rsidRPr="00B30CCF">
              <w:t>4-9</w:t>
            </w:r>
          </w:p>
        </w:tc>
        <w:tc>
          <w:tcPr>
            <w:tcW w:w="3798" w:type="dxa"/>
          </w:tcPr>
          <w:p w:rsidR="006F024D" w:rsidRPr="00B30CCF" w:rsidRDefault="00B96CF5" w:rsidP="00B96CF5">
            <w:pPr>
              <w:numPr>
                <w:ilvl w:val="12"/>
                <w:numId w:val="0"/>
              </w:numPr>
              <w:spacing w:line="240" w:lineRule="auto"/>
            </w:pPr>
            <w:r>
              <w:t>Identifying number assigned by the originator</w:t>
            </w:r>
          </w:p>
        </w:tc>
      </w:tr>
    </w:tbl>
    <w:p w:rsidR="005604E4" w:rsidRPr="005604E4" w:rsidRDefault="005604E4" w:rsidP="00B96CF5">
      <w:pPr>
        <w:numPr>
          <w:ilvl w:val="12"/>
          <w:numId w:val="0"/>
        </w:numPr>
        <w:spacing w:line="240" w:lineRule="auto"/>
        <w:rPr>
          <w:b/>
          <w:sz w:val="24"/>
          <w:u w:val="single"/>
        </w:rPr>
      </w:pPr>
      <w:r w:rsidRPr="005604E4">
        <w:rPr>
          <w:b/>
          <w:sz w:val="24"/>
          <w:u w:val="single"/>
        </w:rPr>
        <w:t>Example:</w:t>
      </w:r>
    </w:p>
    <w:p w:rsidR="005604E4" w:rsidRPr="005604E4" w:rsidRDefault="005604E4" w:rsidP="00B96CF5">
      <w:pPr>
        <w:numPr>
          <w:ilvl w:val="12"/>
          <w:numId w:val="0"/>
        </w:numPr>
        <w:spacing w:line="240" w:lineRule="auto"/>
      </w:pPr>
      <w:r w:rsidRPr="005604E4">
        <w:t>ST~</w:t>
      </w:r>
      <w:r>
        <w:t>846</w:t>
      </w:r>
      <w:r w:rsidRPr="005604E4">
        <w:t>~</w:t>
      </w:r>
      <w:r>
        <w:t>0071300001</w:t>
      </w:r>
    </w:p>
    <w:p w:rsidR="002D042A" w:rsidRPr="00756800" w:rsidRDefault="00D72944" w:rsidP="00B96CF5">
      <w:pPr>
        <w:numPr>
          <w:ilvl w:val="0"/>
          <w:numId w:val="6"/>
        </w:numPr>
        <w:spacing w:after="0" w:line="240" w:lineRule="auto"/>
        <w:rPr>
          <w:sz w:val="36"/>
        </w:rPr>
      </w:pPr>
      <w:r w:rsidRPr="005604E4">
        <w:rPr>
          <w:b/>
          <w:sz w:val="36"/>
        </w:rPr>
        <w:t>BIA</w:t>
      </w:r>
      <w:r w:rsidR="002D042A" w:rsidRPr="005604E4">
        <w:rPr>
          <w:b/>
          <w:sz w:val="36"/>
        </w:rPr>
        <w:t xml:space="preserve"> </w:t>
      </w:r>
      <w:r w:rsidRPr="005604E4">
        <w:rPr>
          <w:b/>
          <w:sz w:val="36"/>
        </w:rPr>
        <w:t>–</w:t>
      </w:r>
      <w:r w:rsidR="002D042A" w:rsidRPr="005604E4">
        <w:rPr>
          <w:b/>
          <w:sz w:val="36"/>
        </w:rPr>
        <w:t xml:space="preserve"> </w:t>
      </w:r>
      <w:r w:rsidRPr="005604E4">
        <w:rPr>
          <w:b/>
          <w:sz w:val="36"/>
        </w:rPr>
        <w:t>Beginning Segment</w:t>
      </w:r>
      <w:r w:rsidR="00B96CF5">
        <w:rPr>
          <w:b/>
          <w:sz w:val="36"/>
        </w:rPr>
        <w:t xml:space="preserve"> for Inventory Report</w:t>
      </w:r>
    </w:p>
    <w:p w:rsidR="00756800" w:rsidRPr="005604E4"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5604E4" w:rsidTr="00051E58">
        <w:tc>
          <w:tcPr>
            <w:tcW w:w="1548" w:type="dxa"/>
          </w:tcPr>
          <w:p w:rsidR="002D042A" w:rsidRPr="005604E4" w:rsidRDefault="002D042A" w:rsidP="00051E58">
            <w:pPr>
              <w:numPr>
                <w:ilvl w:val="12"/>
                <w:numId w:val="0"/>
              </w:numPr>
              <w:spacing w:line="240" w:lineRule="auto"/>
              <w:jc w:val="center"/>
              <w:rPr>
                <w:b/>
              </w:rPr>
            </w:pPr>
            <w:r w:rsidRPr="005604E4">
              <w:rPr>
                <w:b/>
              </w:rPr>
              <w:t>Data</w:t>
            </w:r>
            <w:r w:rsidR="00051E58">
              <w:rPr>
                <w:b/>
              </w:rPr>
              <w:t xml:space="preserve"> E</w:t>
            </w:r>
            <w:r w:rsidRPr="005604E4">
              <w:rPr>
                <w:b/>
              </w:rPr>
              <w:t>lement</w:t>
            </w:r>
          </w:p>
        </w:tc>
        <w:tc>
          <w:tcPr>
            <w:tcW w:w="3330" w:type="dxa"/>
          </w:tcPr>
          <w:p w:rsidR="002D042A" w:rsidRPr="005604E4" w:rsidRDefault="002D042A" w:rsidP="00051E58">
            <w:pPr>
              <w:numPr>
                <w:ilvl w:val="12"/>
                <w:numId w:val="0"/>
              </w:numPr>
              <w:spacing w:line="240" w:lineRule="auto"/>
              <w:jc w:val="center"/>
              <w:rPr>
                <w:b/>
              </w:rPr>
            </w:pPr>
            <w:r w:rsidRPr="005604E4">
              <w:rPr>
                <w:b/>
              </w:rPr>
              <w:t>Description</w:t>
            </w:r>
          </w:p>
        </w:tc>
        <w:tc>
          <w:tcPr>
            <w:tcW w:w="1260" w:type="dxa"/>
          </w:tcPr>
          <w:p w:rsidR="002D042A" w:rsidRPr="005604E4" w:rsidRDefault="002D042A" w:rsidP="00051E58">
            <w:pPr>
              <w:numPr>
                <w:ilvl w:val="12"/>
                <w:numId w:val="0"/>
              </w:numPr>
              <w:spacing w:line="240" w:lineRule="auto"/>
              <w:jc w:val="center"/>
              <w:rPr>
                <w:b/>
              </w:rPr>
            </w:pPr>
            <w:r w:rsidRPr="005604E4">
              <w:rPr>
                <w:b/>
              </w:rPr>
              <w:t>Length</w:t>
            </w:r>
          </w:p>
        </w:tc>
        <w:tc>
          <w:tcPr>
            <w:tcW w:w="3798" w:type="dxa"/>
          </w:tcPr>
          <w:p w:rsidR="002D042A" w:rsidRPr="005604E4" w:rsidRDefault="002D042A" w:rsidP="00051E58">
            <w:pPr>
              <w:numPr>
                <w:ilvl w:val="12"/>
                <w:numId w:val="0"/>
              </w:numPr>
              <w:spacing w:line="240" w:lineRule="auto"/>
              <w:jc w:val="center"/>
              <w:rPr>
                <w:b/>
              </w:rPr>
            </w:pPr>
            <w:r w:rsidRPr="005604E4">
              <w:rPr>
                <w:b/>
              </w:rPr>
              <w:t>Values Used</w:t>
            </w:r>
          </w:p>
        </w:tc>
      </w:tr>
      <w:tr w:rsidR="002D042A" w:rsidRPr="005604E4" w:rsidTr="00051E58">
        <w:tc>
          <w:tcPr>
            <w:tcW w:w="1548" w:type="dxa"/>
          </w:tcPr>
          <w:p w:rsidR="002D042A" w:rsidRPr="005604E4" w:rsidRDefault="005604E4" w:rsidP="00B96CF5">
            <w:pPr>
              <w:numPr>
                <w:ilvl w:val="12"/>
                <w:numId w:val="0"/>
              </w:numPr>
              <w:spacing w:line="240" w:lineRule="auto"/>
            </w:pPr>
            <w:r w:rsidRPr="005604E4">
              <w:t>BIA</w:t>
            </w:r>
          </w:p>
        </w:tc>
        <w:tc>
          <w:tcPr>
            <w:tcW w:w="3330" w:type="dxa"/>
          </w:tcPr>
          <w:p w:rsidR="002D042A" w:rsidRPr="005604E4" w:rsidRDefault="005604E4" w:rsidP="00B96CF5">
            <w:pPr>
              <w:numPr>
                <w:ilvl w:val="12"/>
                <w:numId w:val="0"/>
              </w:numPr>
              <w:spacing w:line="240" w:lineRule="auto"/>
            </w:pPr>
            <w:r w:rsidRPr="005604E4">
              <w:t>Beginning Segment</w:t>
            </w:r>
          </w:p>
        </w:tc>
        <w:tc>
          <w:tcPr>
            <w:tcW w:w="1260" w:type="dxa"/>
          </w:tcPr>
          <w:p w:rsidR="002D042A" w:rsidRPr="005604E4" w:rsidRDefault="002D042A" w:rsidP="00B96CF5">
            <w:pPr>
              <w:numPr>
                <w:ilvl w:val="12"/>
                <w:numId w:val="0"/>
              </w:numPr>
              <w:spacing w:line="240" w:lineRule="auto"/>
            </w:pPr>
          </w:p>
        </w:tc>
        <w:tc>
          <w:tcPr>
            <w:tcW w:w="3798" w:type="dxa"/>
          </w:tcPr>
          <w:p w:rsidR="002D042A" w:rsidRPr="005604E4" w:rsidRDefault="005604E4" w:rsidP="00B96CF5">
            <w:pPr>
              <w:numPr>
                <w:ilvl w:val="12"/>
                <w:numId w:val="0"/>
              </w:numPr>
              <w:spacing w:line="240" w:lineRule="auto"/>
            </w:pPr>
            <w:r w:rsidRPr="005604E4">
              <w:t>BIA</w:t>
            </w:r>
          </w:p>
        </w:tc>
      </w:tr>
      <w:tr w:rsidR="002D042A" w:rsidRPr="005604E4" w:rsidTr="00051E58">
        <w:tc>
          <w:tcPr>
            <w:tcW w:w="1548" w:type="dxa"/>
          </w:tcPr>
          <w:p w:rsidR="002D042A" w:rsidRPr="005604E4" w:rsidRDefault="005604E4" w:rsidP="00B96CF5">
            <w:pPr>
              <w:numPr>
                <w:ilvl w:val="12"/>
                <w:numId w:val="0"/>
              </w:numPr>
              <w:spacing w:line="240" w:lineRule="auto"/>
            </w:pPr>
            <w:r w:rsidRPr="005604E4">
              <w:t>BIA01</w:t>
            </w:r>
          </w:p>
        </w:tc>
        <w:tc>
          <w:tcPr>
            <w:tcW w:w="3330" w:type="dxa"/>
          </w:tcPr>
          <w:p w:rsidR="002D042A" w:rsidRPr="005604E4" w:rsidRDefault="005604E4" w:rsidP="00B96CF5">
            <w:pPr>
              <w:numPr>
                <w:ilvl w:val="12"/>
                <w:numId w:val="0"/>
              </w:numPr>
              <w:spacing w:line="240" w:lineRule="auto"/>
            </w:pPr>
            <w:r w:rsidRPr="005604E4">
              <w:t>Transaction Set Purpose Code</w:t>
            </w:r>
          </w:p>
        </w:tc>
        <w:tc>
          <w:tcPr>
            <w:tcW w:w="1260" w:type="dxa"/>
          </w:tcPr>
          <w:p w:rsidR="002D042A" w:rsidRPr="005604E4" w:rsidRDefault="005604E4" w:rsidP="00B96CF5">
            <w:pPr>
              <w:numPr>
                <w:ilvl w:val="12"/>
                <w:numId w:val="0"/>
              </w:numPr>
              <w:spacing w:line="240" w:lineRule="auto"/>
            </w:pPr>
            <w:r w:rsidRPr="005604E4">
              <w:t>2 – 2</w:t>
            </w:r>
          </w:p>
        </w:tc>
        <w:tc>
          <w:tcPr>
            <w:tcW w:w="3798" w:type="dxa"/>
          </w:tcPr>
          <w:p w:rsidR="002D042A" w:rsidRPr="005604E4" w:rsidRDefault="005604E4" w:rsidP="00B96CF5">
            <w:pPr>
              <w:numPr>
                <w:ilvl w:val="12"/>
                <w:numId w:val="0"/>
              </w:numPr>
              <w:spacing w:line="240" w:lineRule="auto"/>
            </w:pPr>
            <w:r w:rsidRPr="005604E4">
              <w:t xml:space="preserve">00 – Original </w:t>
            </w:r>
          </w:p>
          <w:p w:rsidR="005604E4" w:rsidRPr="005604E4" w:rsidRDefault="005604E4" w:rsidP="00B96CF5">
            <w:pPr>
              <w:numPr>
                <w:ilvl w:val="12"/>
                <w:numId w:val="0"/>
              </w:numPr>
              <w:spacing w:line="240" w:lineRule="auto"/>
            </w:pPr>
            <w:r w:rsidRPr="005604E4">
              <w:t>05 – Replacement</w:t>
            </w:r>
          </w:p>
        </w:tc>
      </w:tr>
      <w:tr w:rsidR="005604E4" w:rsidRPr="005604E4" w:rsidTr="00051E58">
        <w:tc>
          <w:tcPr>
            <w:tcW w:w="1548" w:type="dxa"/>
          </w:tcPr>
          <w:p w:rsidR="005604E4" w:rsidRPr="005604E4" w:rsidRDefault="005604E4" w:rsidP="00B96CF5">
            <w:pPr>
              <w:numPr>
                <w:ilvl w:val="12"/>
                <w:numId w:val="0"/>
              </w:numPr>
              <w:spacing w:line="240" w:lineRule="auto"/>
            </w:pPr>
            <w:r w:rsidRPr="005604E4">
              <w:t>BIA02</w:t>
            </w:r>
          </w:p>
        </w:tc>
        <w:tc>
          <w:tcPr>
            <w:tcW w:w="3330" w:type="dxa"/>
          </w:tcPr>
          <w:p w:rsidR="005604E4" w:rsidRPr="005604E4" w:rsidRDefault="005604E4" w:rsidP="00B96CF5">
            <w:pPr>
              <w:numPr>
                <w:ilvl w:val="12"/>
                <w:numId w:val="0"/>
              </w:numPr>
              <w:spacing w:line="240" w:lineRule="auto"/>
            </w:pPr>
            <w:r w:rsidRPr="005604E4">
              <w:t>Report Type Code</w:t>
            </w:r>
          </w:p>
        </w:tc>
        <w:tc>
          <w:tcPr>
            <w:tcW w:w="1260" w:type="dxa"/>
          </w:tcPr>
          <w:p w:rsidR="005604E4" w:rsidRPr="005604E4" w:rsidRDefault="005604E4" w:rsidP="00B96CF5">
            <w:pPr>
              <w:numPr>
                <w:ilvl w:val="12"/>
                <w:numId w:val="0"/>
              </w:numPr>
              <w:spacing w:line="240" w:lineRule="auto"/>
            </w:pPr>
            <w:r w:rsidRPr="005604E4">
              <w:t>2 – 2</w:t>
            </w:r>
          </w:p>
        </w:tc>
        <w:tc>
          <w:tcPr>
            <w:tcW w:w="3798" w:type="dxa"/>
          </w:tcPr>
          <w:p w:rsidR="005604E4" w:rsidRPr="005604E4" w:rsidRDefault="005604E4" w:rsidP="00B96CF5">
            <w:pPr>
              <w:numPr>
                <w:ilvl w:val="12"/>
                <w:numId w:val="0"/>
              </w:numPr>
              <w:spacing w:line="240" w:lineRule="auto"/>
            </w:pPr>
            <w:r w:rsidRPr="005604E4">
              <w:t>DD – Distributor</w:t>
            </w:r>
          </w:p>
          <w:p w:rsidR="005604E4" w:rsidRPr="005604E4" w:rsidRDefault="005604E4" w:rsidP="00B96CF5">
            <w:pPr>
              <w:numPr>
                <w:ilvl w:val="12"/>
                <w:numId w:val="0"/>
              </w:numPr>
              <w:spacing w:line="240" w:lineRule="auto"/>
            </w:pPr>
            <w:r w:rsidRPr="005604E4">
              <w:t>SI - Reseller</w:t>
            </w:r>
          </w:p>
        </w:tc>
      </w:tr>
      <w:tr w:rsidR="005604E4" w:rsidRPr="002D042A" w:rsidTr="00051E58">
        <w:tc>
          <w:tcPr>
            <w:tcW w:w="1548" w:type="dxa"/>
          </w:tcPr>
          <w:p w:rsidR="005604E4" w:rsidRPr="005604E4" w:rsidRDefault="005604E4" w:rsidP="00B96CF5">
            <w:pPr>
              <w:numPr>
                <w:ilvl w:val="12"/>
                <w:numId w:val="0"/>
              </w:numPr>
              <w:spacing w:line="240" w:lineRule="auto"/>
            </w:pPr>
            <w:r w:rsidRPr="005604E4">
              <w:t>BIA03</w:t>
            </w:r>
          </w:p>
        </w:tc>
        <w:tc>
          <w:tcPr>
            <w:tcW w:w="3330" w:type="dxa"/>
          </w:tcPr>
          <w:p w:rsidR="005604E4" w:rsidRPr="005604E4" w:rsidRDefault="005604E4" w:rsidP="00B96CF5">
            <w:pPr>
              <w:numPr>
                <w:ilvl w:val="12"/>
                <w:numId w:val="0"/>
              </w:numPr>
              <w:spacing w:line="240" w:lineRule="auto"/>
            </w:pPr>
            <w:r w:rsidRPr="005604E4">
              <w:t>Reference Number</w:t>
            </w:r>
          </w:p>
        </w:tc>
        <w:tc>
          <w:tcPr>
            <w:tcW w:w="1260" w:type="dxa"/>
          </w:tcPr>
          <w:p w:rsidR="005604E4" w:rsidRPr="005604E4" w:rsidRDefault="005604E4" w:rsidP="00B96CF5">
            <w:pPr>
              <w:numPr>
                <w:ilvl w:val="12"/>
                <w:numId w:val="0"/>
              </w:numPr>
              <w:spacing w:line="240" w:lineRule="auto"/>
            </w:pPr>
            <w:r w:rsidRPr="005604E4">
              <w:t>1 – 30</w:t>
            </w:r>
          </w:p>
        </w:tc>
        <w:tc>
          <w:tcPr>
            <w:tcW w:w="3798" w:type="dxa"/>
          </w:tcPr>
          <w:p w:rsidR="005604E4" w:rsidRPr="005604E4" w:rsidRDefault="005604E4" w:rsidP="00B96CF5">
            <w:pPr>
              <w:numPr>
                <w:ilvl w:val="12"/>
                <w:numId w:val="0"/>
              </w:numPr>
              <w:spacing w:line="240" w:lineRule="auto"/>
            </w:pPr>
            <w:r w:rsidRPr="005604E4">
              <w:t>Customer Defined number</w:t>
            </w:r>
            <w:r>
              <w:t xml:space="preserve"> – use date with CTT count</w:t>
            </w:r>
          </w:p>
        </w:tc>
      </w:tr>
      <w:tr w:rsidR="002D042A" w:rsidRPr="002D042A" w:rsidTr="00051E58">
        <w:tc>
          <w:tcPr>
            <w:tcW w:w="1548" w:type="dxa"/>
          </w:tcPr>
          <w:p w:rsidR="002D042A" w:rsidRPr="005604E4" w:rsidRDefault="005604E4" w:rsidP="00B96CF5">
            <w:pPr>
              <w:numPr>
                <w:ilvl w:val="12"/>
                <w:numId w:val="0"/>
              </w:numPr>
              <w:spacing w:line="240" w:lineRule="auto"/>
            </w:pPr>
            <w:r w:rsidRPr="005604E4">
              <w:t>BIA04</w:t>
            </w:r>
          </w:p>
        </w:tc>
        <w:tc>
          <w:tcPr>
            <w:tcW w:w="3330" w:type="dxa"/>
          </w:tcPr>
          <w:p w:rsidR="002D042A" w:rsidRPr="005604E4" w:rsidRDefault="005604E4" w:rsidP="00B96CF5">
            <w:pPr>
              <w:numPr>
                <w:ilvl w:val="12"/>
                <w:numId w:val="0"/>
              </w:numPr>
              <w:spacing w:line="240" w:lineRule="auto"/>
            </w:pPr>
            <w:r w:rsidRPr="005604E4">
              <w:t>Report Date</w:t>
            </w:r>
          </w:p>
        </w:tc>
        <w:tc>
          <w:tcPr>
            <w:tcW w:w="1260" w:type="dxa"/>
          </w:tcPr>
          <w:p w:rsidR="002D042A" w:rsidRPr="005604E4" w:rsidRDefault="005604E4" w:rsidP="00B96CF5">
            <w:pPr>
              <w:numPr>
                <w:ilvl w:val="12"/>
                <w:numId w:val="0"/>
              </w:numPr>
              <w:spacing w:line="240" w:lineRule="auto"/>
            </w:pPr>
            <w:r w:rsidRPr="005604E4">
              <w:t>8 – 8</w:t>
            </w:r>
          </w:p>
        </w:tc>
        <w:tc>
          <w:tcPr>
            <w:tcW w:w="3798" w:type="dxa"/>
          </w:tcPr>
          <w:p w:rsidR="002D042A" w:rsidRPr="005604E4" w:rsidRDefault="005604E4" w:rsidP="00B96CF5">
            <w:pPr>
              <w:numPr>
                <w:ilvl w:val="12"/>
                <w:numId w:val="0"/>
              </w:numPr>
              <w:spacing w:line="240" w:lineRule="auto"/>
            </w:pPr>
            <w:r w:rsidRPr="005604E4">
              <w:t xml:space="preserve">Inventory reporting date in </w:t>
            </w:r>
            <w:r>
              <w:t>CC</w:t>
            </w:r>
            <w:r w:rsidRPr="005604E4">
              <w:t>YYMMDD</w:t>
            </w:r>
          </w:p>
        </w:tc>
      </w:tr>
    </w:tbl>
    <w:p w:rsidR="002D042A" w:rsidRPr="005604E4" w:rsidRDefault="002D042A" w:rsidP="00B96CF5">
      <w:pPr>
        <w:numPr>
          <w:ilvl w:val="12"/>
          <w:numId w:val="0"/>
        </w:numPr>
        <w:spacing w:line="240" w:lineRule="auto"/>
        <w:rPr>
          <w:b/>
          <w:sz w:val="24"/>
          <w:u w:val="single"/>
        </w:rPr>
      </w:pPr>
      <w:r w:rsidRPr="005604E4">
        <w:rPr>
          <w:b/>
          <w:sz w:val="24"/>
          <w:u w:val="single"/>
        </w:rPr>
        <w:t>Example:</w:t>
      </w:r>
    </w:p>
    <w:p w:rsidR="002D042A" w:rsidRDefault="005604E4" w:rsidP="00B96CF5">
      <w:pPr>
        <w:numPr>
          <w:ilvl w:val="12"/>
          <w:numId w:val="0"/>
        </w:numPr>
        <w:spacing w:line="240" w:lineRule="auto"/>
      </w:pPr>
      <w:r w:rsidRPr="005604E4">
        <w:t>BIA</w:t>
      </w:r>
      <w:r w:rsidR="002D042A" w:rsidRPr="005604E4">
        <w:t>~</w:t>
      </w:r>
      <w:r w:rsidRPr="005604E4">
        <w:t>00</w:t>
      </w:r>
      <w:r w:rsidR="002D042A" w:rsidRPr="005604E4">
        <w:t>~</w:t>
      </w:r>
      <w:r w:rsidRPr="005604E4">
        <w:t>DD~20160217233802~20160217</w:t>
      </w:r>
    </w:p>
    <w:p w:rsidR="008306BE" w:rsidRDefault="008306BE" w:rsidP="00B96CF5">
      <w:pPr>
        <w:numPr>
          <w:ilvl w:val="12"/>
          <w:numId w:val="0"/>
        </w:numPr>
        <w:spacing w:line="240" w:lineRule="auto"/>
      </w:pPr>
    </w:p>
    <w:p w:rsidR="008306BE" w:rsidRDefault="008306BE" w:rsidP="00B96CF5">
      <w:pPr>
        <w:numPr>
          <w:ilvl w:val="12"/>
          <w:numId w:val="0"/>
        </w:numPr>
        <w:spacing w:line="240" w:lineRule="auto"/>
      </w:pPr>
    </w:p>
    <w:p w:rsidR="008306BE" w:rsidRDefault="008306BE" w:rsidP="00B96CF5">
      <w:pPr>
        <w:numPr>
          <w:ilvl w:val="12"/>
          <w:numId w:val="0"/>
        </w:numPr>
        <w:spacing w:line="240" w:lineRule="auto"/>
      </w:pPr>
    </w:p>
    <w:p w:rsidR="008306BE" w:rsidRDefault="008306BE" w:rsidP="00B96CF5">
      <w:pPr>
        <w:numPr>
          <w:ilvl w:val="12"/>
          <w:numId w:val="0"/>
        </w:numPr>
        <w:spacing w:line="240" w:lineRule="auto"/>
      </w:pPr>
    </w:p>
    <w:p w:rsidR="008306BE" w:rsidRDefault="008306BE" w:rsidP="00B96CF5">
      <w:pPr>
        <w:numPr>
          <w:ilvl w:val="12"/>
          <w:numId w:val="0"/>
        </w:numPr>
        <w:spacing w:line="240" w:lineRule="auto"/>
      </w:pPr>
    </w:p>
    <w:p w:rsidR="008306BE" w:rsidRPr="005604E4" w:rsidRDefault="008306BE" w:rsidP="00B96CF5">
      <w:pPr>
        <w:numPr>
          <w:ilvl w:val="12"/>
          <w:numId w:val="0"/>
        </w:numPr>
        <w:spacing w:line="240" w:lineRule="auto"/>
      </w:pPr>
    </w:p>
    <w:p w:rsidR="002D042A" w:rsidRPr="00756800" w:rsidRDefault="00D72944" w:rsidP="00B96CF5">
      <w:pPr>
        <w:numPr>
          <w:ilvl w:val="0"/>
          <w:numId w:val="6"/>
        </w:numPr>
        <w:spacing w:after="0" w:line="240" w:lineRule="auto"/>
        <w:rPr>
          <w:sz w:val="36"/>
        </w:rPr>
      </w:pPr>
      <w:r w:rsidRPr="005604E4">
        <w:rPr>
          <w:b/>
          <w:sz w:val="36"/>
        </w:rPr>
        <w:lastRenderedPageBreak/>
        <w:t>DTM</w:t>
      </w:r>
      <w:r w:rsidR="002D042A" w:rsidRPr="005604E4">
        <w:rPr>
          <w:b/>
          <w:sz w:val="36"/>
        </w:rPr>
        <w:t xml:space="preserve"> </w:t>
      </w:r>
      <w:r w:rsidRPr="005604E4">
        <w:rPr>
          <w:b/>
          <w:sz w:val="36"/>
        </w:rPr>
        <w:t>–</w:t>
      </w:r>
      <w:r w:rsidR="002D042A" w:rsidRPr="005604E4">
        <w:rPr>
          <w:b/>
          <w:sz w:val="36"/>
        </w:rPr>
        <w:t xml:space="preserve"> </w:t>
      </w:r>
      <w:r w:rsidRPr="005604E4">
        <w:rPr>
          <w:b/>
          <w:sz w:val="36"/>
        </w:rPr>
        <w:t>Date / Time Reference</w:t>
      </w:r>
    </w:p>
    <w:p w:rsidR="00756800" w:rsidRPr="005604E4"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5604E4" w:rsidTr="008306BE">
        <w:tc>
          <w:tcPr>
            <w:tcW w:w="1548" w:type="dxa"/>
          </w:tcPr>
          <w:p w:rsidR="002D042A" w:rsidRPr="005604E4" w:rsidRDefault="002D042A" w:rsidP="008306BE">
            <w:pPr>
              <w:numPr>
                <w:ilvl w:val="12"/>
                <w:numId w:val="0"/>
              </w:numPr>
              <w:spacing w:line="240" w:lineRule="auto"/>
              <w:jc w:val="center"/>
              <w:rPr>
                <w:b/>
              </w:rPr>
            </w:pPr>
            <w:r w:rsidRPr="005604E4">
              <w:rPr>
                <w:b/>
              </w:rPr>
              <w:t>Data</w:t>
            </w:r>
            <w:r w:rsidR="008306BE">
              <w:rPr>
                <w:b/>
              </w:rPr>
              <w:t xml:space="preserve"> </w:t>
            </w:r>
            <w:r w:rsidRPr="005604E4">
              <w:rPr>
                <w:b/>
              </w:rPr>
              <w:t>Element</w:t>
            </w:r>
          </w:p>
        </w:tc>
        <w:tc>
          <w:tcPr>
            <w:tcW w:w="3330" w:type="dxa"/>
          </w:tcPr>
          <w:p w:rsidR="002D042A" w:rsidRPr="005604E4" w:rsidRDefault="002D042A" w:rsidP="008306BE">
            <w:pPr>
              <w:numPr>
                <w:ilvl w:val="12"/>
                <w:numId w:val="0"/>
              </w:numPr>
              <w:spacing w:line="240" w:lineRule="auto"/>
              <w:jc w:val="center"/>
              <w:rPr>
                <w:b/>
              </w:rPr>
            </w:pPr>
            <w:r w:rsidRPr="005604E4">
              <w:rPr>
                <w:b/>
              </w:rPr>
              <w:t>Description</w:t>
            </w:r>
          </w:p>
        </w:tc>
        <w:tc>
          <w:tcPr>
            <w:tcW w:w="1260" w:type="dxa"/>
          </w:tcPr>
          <w:p w:rsidR="002D042A" w:rsidRPr="005604E4" w:rsidRDefault="002D042A" w:rsidP="008306BE">
            <w:pPr>
              <w:numPr>
                <w:ilvl w:val="12"/>
                <w:numId w:val="0"/>
              </w:numPr>
              <w:spacing w:line="240" w:lineRule="auto"/>
              <w:jc w:val="center"/>
              <w:rPr>
                <w:b/>
              </w:rPr>
            </w:pPr>
            <w:r w:rsidRPr="005604E4">
              <w:rPr>
                <w:b/>
              </w:rPr>
              <w:t>Length</w:t>
            </w:r>
          </w:p>
        </w:tc>
        <w:tc>
          <w:tcPr>
            <w:tcW w:w="3798" w:type="dxa"/>
          </w:tcPr>
          <w:p w:rsidR="002D042A" w:rsidRPr="005604E4" w:rsidRDefault="002D042A" w:rsidP="008306BE">
            <w:pPr>
              <w:numPr>
                <w:ilvl w:val="12"/>
                <w:numId w:val="0"/>
              </w:numPr>
              <w:spacing w:line="240" w:lineRule="auto"/>
              <w:jc w:val="center"/>
              <w:rPr>
                <w:b/>
              </w:rPr>
            </w:pPr>
            <w:r w:rsidRPr="005604E4">
              <w:rPr>
                <w:b/>
              </w:rPr>
              <w:t>Values Used</w:t>
            </w:r>
          </w:p>
        </w:tc>
      </w:tr>
      <w:tr w:rsidR="002D042A" w:rsidRPr="005604E4" w:rsidTr="008306BE">
        <w:tc>
          <w:tcPr>
            <w:tcW w:w="1548" w:type="dxa"/>
          </w:tcPr>
          <w:p w:rsidR="002D042A" w:rsidRPr="005604E4" w:rsidRDefault="005604E4" w:rsidP="00B96CF5">
            <w:pPr>
              <w:numPr>
                <w:ilvl w:val="12"/>
                <w:numId w:val="0"/>
              </w:numPr>
              <w:spacing w:line="240" w:lineRule="auto"/>
            </w:pPr>
            <w:r w:rsidRPr="005604E4">
              <w:t>DTM</w:t>
            </w:r>
          </w:p>
        </w:tc>
        <w:tc>
          <w:tcPr>
            <w:tcW w:w="3330" w:type="dxa"/>
          </w:tcPr>
          <w:p w:rsidR="002D042A" w:rsidRPr="005604E4" w:rsidRDefault="005604E4" w:rsidP="00B96CF5">
            <w:pPr>
              <w:numPr>
                <w:ilvl w:val="12"/>
                <w:numId w:val="0"/>
              </w:numPr>
              <w:spacing w:line="240" w:lineRule="auto"/>
            </w:pPr>
            <w:r w:rsidRPr="005604E4">
              <w:t>Segment Identifier</w:t>
            </w:r>
          </w:p>
        </w:tc>
        <w:tc>
          <w:tcPr>
            <w:tcW w:w="1260" w:type="dxa"/>
          </w:tcPr>
          <w:p w:rsidR="002D042A" w:rsidRPr="005604E4" w:rsidRDefault="002D042A" w:rsidP="00B96CF5">
            <w:pPr>
              <w:numPr>
                <w:ilvl w:val="12"/>
                <w:numId w:val="0"/>
              </w:numPr>
              <w:spacing w:line="240" w:lineRule="auto"/>
            </w:pPr>
          </w:p>
        </w:tc>
        <w:tc>
          <w:tcPr>
            <w:tcW w:w="3798" w:type="dxa"/>
          </w:tcPr>
          <w:p w:rsidR="002D042A" w:rsidRPr="005604E4" w:rsidRDefault="005604E4" w:rsidP="00B96CF5">
            <w:pPr>
              <w:numPr>
                <w:ilvl w:val="12"/>
                <w:numId w:val="0"/>
              </w:numPr>
              <w:spacing w:line="240" w:lineRule="auto"/>
            </w:pPr>
            <w:r w:rsidRPr="005604E4">
              <w:t>DTM</w:t>
            </w:r>
          </w:p>
        </w:tc>
      </w:tr>
      <w:tr w:rsidR="002D042A" w:rsidRPr="005604E4" w:rsidTr="008306BE">
        <w:tc>
          <w:tcPr>
            <w:tcW w:w="1548" w:type="dxa"/>
          </w:tcPr>
          <w:p w:rsidR="002D042A" w:rsidRPr="005604E4" w:rsidRDefault="005604E4" w:rsidP="00B96CF5">
            <w:pPr>
              <w:numPr>
                <w:ilvl w:val="12"/>
                <w:numId w:val="0"/>
              </w:numPr>
              <w:spacing w:line="240" w:lineRule="auto"/>
            </w:pPr>
            <w:r w:rsidRPr="005604E4">
              <w:t>DTM01</w:t>
            </w:r>
          </w:p>
        </w:tc>
        <w:tc>
          <w:tcPr>
            <w:tcW w:w="3330" w:type="dxa"/>
          </w:tcPr>
          <w:p w:rsidR="002D042A" w:rsidRPr="005604E4" w:rsidRDefault="005604E4" w:rsidP="00B96CF5">
            <w:pPr>
              <w:numPr>
                <w:ilvl w:val="12"/>
                <w:numId w:val="0"/>
              </w:numPr>
              <w:spacing w:line="240" w:lineRule="auto"/>
            </w:pPr>
            <w:r w:rsidRPr="005604E4">
              <w:t>Date / Time Qualifier</w:t>
            </w:r>
          </w:p>
        </w:tc>
        <w:tc>
          <w:tcPr>
            <w:tcW w:w="1260" w:type="dxa"/>
          </w:tcPr>
          <w:p w:rsidR="002D042A" w:rsidRPr="005604E4" w:rsidRDefault="005604E4" w:rsidP="00B96CF5">
            <w:pPr>
              <w:numPr>
                <w:ilvl w:val="12"/>
                <w:numId w:val="0"/>
              </w:numPr>
              <w:spacing w:line="240" w:lineRule="auto"/>
            </w:pPr>
            <w:r w:rsidRPr="005604E4">
              <w:t>3 - 3</w:t>
            </w:r>
          </w:p>
        </w:tc>
        <w:tc>
          <w:tcPr>
            <w:tcW w:w="3798" w:type="dxa"/>
          </w:tcPr>
          <w:p w:rsidR="002D042A" w:rsidRPr="005604E4" w:rsidRDefault="005604E4" w:rsidP="006B568B">
            <w:pPr>
              <w:numPr>
                <w:ilvl w:val="12"/>
                <w:numId w:val="0"/>
              </w:numPr>
              <w:spacing w:line="240" w:lineRule="auto"/>
            </w:pPr>
            <w:r w:rsidRPr="005604E4">
              <w:t xml:space="preserve">007 </w:t>
            </w:r>
            <w:r w:rsidR="006B568B">
              <w:t>–</w:t>
            </w:r>
            <w:r w:rsidRPr="005604E4">
              <w:t xml:space="preserve"> </w:t>
            </w:r>
            <w:r w:rsidR="006B568B">
              <w:t>File Date</w:t>
            </w:r>
          </w:p>
        </w:tc>
      </w:tr>
      <w:tr w:rsidR="002D042A" w:rsidRPr="005604E4" w:rsidTr="008306BE">
        <w:tc>
          <w:tcPr>
            <w:tcW w:w="1548" w:type="dxa"/>
          </w:tcPr>
          <w:p w:rsidR="002D042A" w:rsidRPr="005604E4" w:rsidRDefault="005604E4" w:rsidP="00B96CF5">
            <w:pPr>
              <w:numPr>
                <w:ilvl w:val="12"/>
                <w:numId w:val="0"/>
              </w:numPr>
              <w:spacing w:line="240" w:lineRule="auto"/>
            </w:pPr>
            <w:r w:rsidRPr="005604E4">
              <w:t>DTM02</w:t>
            </w:r>
          </w:p>
        </w:tc>
        <w:tc>
          <w:tcPr>
            <w:tcW w:w="3330" w:type="dxa"/>
          </w:tcPr>
          <w:p w:rsidR="002D042A" w:rsidRPr="005604E4" w:rsidRDefault="005604E4" w:rsidP="00B96CF5">
            <w:pPr>
              <w:numPr>
                <w:ilvl w:val="12"/>
                <w:numId w:val="0"/>
              </w:numPr>
              <w:spacing w:line="240" w:lineRule="auto"/>
            </w:pPr>
            <w:r w:rsidRPr="005604E4">
              <w:t>Date</w:t>
            </w:r>
          </w:p>
        </w:tc>
        <w:tc>
          <w:tcPr>
            <w:tcW w:w="1260" w:type="dxa"/>
          </w:tcPr>
          <w:p w:rsidR="002D042A" w:rsidRPr="005604E4" w:rsidRDefault="005604E4" w:rsidP="00B96CF5">
            <w:pPr>
              <w:numPr>
                <w:ilvl w:val="12"/>
                <w:numId w:val="0"/>
              </w:numPr>
              <w:spacing w:line="240" w:lineRule="auto"/>
            </w:pPr>
            <w:r w:rsidRPr="005604E4">
              <w:t>8 – 8</w:t>
            </w:r>
          </w:p>
        </w:tc>
        <w:tc>
          <w:tcPr>
            <w:tcW w:w="3798" w:type="dxa"/>
          </w:tcPr>
          <w:p w:rsidR="002D042A" w:rsidRPr="005604E4" w:rsidRDefault="005604E4" w:rsidP="00B96CF5">
            <w:pPr>
              <w:numPr>
                <w:ilvl w:val="12"/>
                <w:numId w:val="0"/>
              </w:numPr>
              <w:spacing w:line="240" w:lineRule="auto"/>
            </w:pPr>
            <w:r w:rsidRPr="005604E4">
              <w:t>Effective Date - CCYYMMDD</w:t>
            </w:r>
          </w:p>
        </w:tc>
      </w:tr>
    </w:tbl>
    <w:p w:rsidR="005604E4" w:rsidRPr="005604E4" w:rsidRDefault="005604E4" w:rsidP="00B96CF5">
      <w:pPr>
        <w:numPr>
          <w:ilvl w:val="12"/>
          <w:numId w:val="0"/>
        </w:numPr>
        <w:spacing w:line="240" w:lineRule="auto"/>
        <w:rPr>
          <w:b/>
          <w:sz w:val="24"/>
          <w:u w:val="single"/>
        </w:rPr>
      </w:pPr>
      <w:r w:rsidRPr="005604E4">
        <w:rPr>
          <w:b/>
          <w:sz w:val="24"/>
          <w:u w:val="single"/>
        </w:rPr>
        <w:t>Example:</w:t>
      </w:r>
    </w:p>
    <w:p w:rsidR="005604E4" w:rsidRPr="005604E4" w:rsidRDefault="005604E4" w:rsidP="00B96CF5">
      <w:pPr>
        <w:numPr>
          <w:ilvl w:val="12"/>
          <w:numId w:val="0"/>
        </w:numPr>
        <w:spacing w:line="240" w:lineRule="auto"/>
      </w:pPr>
      <w:r>
        <w:t>DTM</w:t>
      </w:r>
      <w:r w:rsidRPr="005604E4">
        <w:t>~00</w:t>
      </w:r>
      <w:r>
        <w:t>7~20160217</w:t>
      </w:r>
    </w:p>
    <w:p w:rsidR="002D042A" w:rsidRPr="00756800" w:rsidRDefault="00D72944" w:rsidP="00B96CF5">
      <w:pPr>
        <w:numPr>
          <w:ilvl w:val="0"/>
          <w:numId w:val="6"/>
        </w:numPr>
        <w:spacing w:after="0" w:line="240" w:lineRule="auto"/>
        <w:rPr>
          <w:sz w:val="36"/>
        </w:rPr>
      </w:pPr>
      <w:r w:rsidRPr="00503CEC">
        <w:rPr>
          <w:b/>
          <w:sz w:val="36"/>
        </w:rPr>
        <w:t xml:space="preserve">N1 </w:t>
      </w:r>
      <w:r w:rsidR="00756800">
        <w:rPr>
          <w:b/>
          <w:sz w:val="36"/>
        </w:rPr>
        <w:t>–</w:t>
      </w:r>
      <w:r w:rsidRPr="00503CEC">
        <w:rPr>
          <w:b/>
          <w:sz w:val="36"/>
        </w:rPr>
        <w:t xml:space="preserve"> Name</w:t>
      </w:r>
    </w:p>
    <w:p w:rsidR="00756800" w:rsidRPr="00503CEC"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503CEC" w:rsidTr="008306BE">
        <w:tc>
          <w:tcPr>
            <w:tcW w:w="1548" w:type="dxa"/>
          </w:tcPr>
          <w:p w:rsidR="002D042A" w:rsidRPr="00503CEC" w:rsidRDefault="002D042A" w:rsidP="008306BE">
            <w:pPr>
              <w:numPr>
                <w:ilvl w:val="12"/>
                <w:numId w:val="0"/>
              </w:numPr>
              <w:spacing w:line="240" w:lineRule="auto"/>
              <w:jc w:val="center"/>
              <w:rPr>
                <w:b/>
              </w:rPr>
            </w:pPr>
            <w:r w:rsidRPr="00503CEC">
              <w:rPr>
                <w:b/>
              </w:rPr>
              <w:t>Data</w:t>
            </w:r>
            <w:r w:rsidR="008306BE">
              <w:rPr>
                <w:b/>
              </w:rPr>
              <w:t xml:space="preserve"> </w:t>
            </w:r>
            <w:r w:rsidRPr="00503CEC">
              <w:rPr>
                <w:b/>
              </w:rPr>
              <w:t>Element</w:t>
            </w:r>
          </w:p>
        </w:tc>
        <w:tc>
          <w:tcPr>
            <w:tcW w:w="3330" w:type="dxa"/>
          </w:tcPr>
          <w:p w:rsidR="002D042A" w:rsidRPr="00503CEC" w:rsidRDefault="002D042A" w:rsidP="008306BE">
            <w:pPr>
              <w:numPr>
                <w:ilvl w:val="12"/>
                <w:numId w:val="0"/>
              </w:numPr>
              <w:spacing w:line="240" w:lineRule="auto"/>
              <w:jc w:val="center"/>
              <w:rPr>
                <w:b/>
              </w:rPr>
            </w:pPr>
            <w:r w:rsidRPr="00503CEC">
              <w:rPr>
                <w:b/>
              </w:rPr>
              <w:t>Description</w:t>
            </w:r>
          </w:p>
        </w:tc>
        <w:tc>
          <w:tcPr>
            <w:tcW w:w="1260" w:type="dxa"/>
          </w:tcPr>
          <w:p w:rsidR="002D042A" w:rsidRPr="00503CEC" w:rsidRDefault="002D042A" w:rsidP="008306BE">
            <w:pPr>
              <w:numPr>
                <w:ilvl w:val="12"/>
                <w:numId w:val="0"/>
              </w:numPr>
              <w:spacing w:line="240" w:lineRule="auto"/>
              <w:jc w:val="center"/>
              <w:rPr>
                <w:b/>
              </w:rPr>
            </w:pPr>
            <w:r w:rsidRPr="00503CEC">
              <w:rPr>
                <w:b/>
              </w:rPr>
              <w:t>Length</w:t>
            </w:r>
          </w:p>
        </w:tc>
        <w:tc>
          <w:tcPr>
            <w:tcW w:w="3798" w:type="dxa"/>
          </w:tcPr>
          <w:p w:rsidR="002D042A" w:rsidRPr="00503CEC" w:rsidRDefault="002D042A" w:rsidP="008306BE">
            <w:pPr>
              <w:numPr>
                <w:ilvl w:val="12"/>
                <w:numId w:val="0"/>
              </w:numPr>
              <w:spacing w:line="240" w:lineRule="auto"/>
              <w:jc w:val="center"/>
              <w:rPr>
                <w:b/>
              </w:rPr>
            </w:pPr>
            <w:r w:rsidRPr="00503CEC">
              <w:rPr>
                <w:b/>
              </w:rPr>
              <w:t>Values Used</w:t>
            </w:r>
          </w:p>
        </w:tc>
      </w:tr>
      <w:tr w:rsidR="002D042A" w:rsidRPr="00503CEC" w:rsidTr="008306BE">
        <w:tc>
          <w:tcPr>
            <w:tcW w:w="1548" w:type="dxa"/>
          </w:tcPr>
          <w:p w:rsidR="002D042A" w:rsidRPr="00503CEC" w:rsidRDefault="005604E4" w:rsidP="00B96CF5">
            <w:pPr>
              <w:numPr>
                <w:ilvl w:val="12"/>
                <w:numId w:val="0"/>
              </w:numPr>
              <w:spacing w:line="240" w:lineRule="auto"/>
            </w:pPr>
            <w:r w:rsidRPr="00503CEC">
              <w:t>N1</w:t>
            </w:r>
          </w:p>
        </w:tc>
        <w:tc>
          <w:tcPr>
            <w:tcW w:w="3330" w:type="dxa"/>
          </w:tcPr>
          <w:p w:rsidR="002D042A" w:rsidRPr="00503CEC" w:rsidRDefault="005604E4" w:rsidP="00B96CF5">
            <w:pPr>
              <w:numPr>
                <w:ilvl w:val="12"/>
                <w:numId w:val="0"/>
              </w:numPr>
              <w:spacing w:line="240" w:lineRule="auto"/>
            </w:pPr>
            <w:r w:rsidRPr="00503CEC">
              <w:t>Segment Identifier</w:t>
            </w:r>
          </w:p>
        </w:tc>
        <w:tc>
          <w:tcPr>
            <w:tcW w:w="1260" w:type="dxa"/>
          </w:tcPr>
          <w:p w:rsidR="002D042A" w:rsidRPr="00503CEC" w:rsidRDefault="002D042A" w:rsidP="00B96CF5">
            <w:pPr>
              <w:numPr>
                <w:ilvl w:val="12"/>
                <w:numId w:val="0"/>
              </w:numPr>
              <w:spacing w:line="240" w:lineRule="auto"/>
            </w:pPr>
          </w:p>
        </w:tc>
        <w:tc>
          <w:tcPr>
            <w:tcW w:w="3798" w:type="dxa"/>
          </w:tcPr>
          <w:p w:rsidR="002D042A" w:rsidRPr="00503CEC" w:rsidRDefault="005604E4" w:rsidP="00B96CF5">
            <w:pPr>
              <w:numPr>
                <w:ilvl w:val="12"/>
                <w:numId w:val="0"/>
              </w:numPr>
              <w:spacing w:line="240" w:lineRule="auto"/>
            </w:pPr>
            <w:r w:rsidRPr="00503CEC">
              <w:t>N1</w:t>
            </w:r>
          </w:p>
        </w:tc>
      </w:tr>
      <w:tr w:rsidR="002D042A" w:rsidRPr="00503CEC" w:rsidTr="008306BE">
        <w:tc>
          <w:tcPr>
            <w:tcW w:w="1548" w:type="dxa"/>
          </w:tcPr>
          <w:p w:rsidR="002D042A" w:rsidRPr="00503CEC" w:rsidRDefault="005604E4" w:rsidP="00B96CF5">
            <w:pPr>
              <w:numPr>
                <w:ilvl w:val="12"/>
                <w:numId w:val="0"/>
              </w:numPr>
              <w:spacing w:line="240" w:lineRule="auto"/>
            </w:pPr>
            <w:r w:rsidRPr="00503CEC">
              <w:t>N101</w:t>
            </w:r>
          </w:p>
        </w:tc>
        <w:tc>
          <w:tcPr>
            <w:tcW w:w="3330" w:type="dxa"/>
          </w:tcPr>
          <w:p w:rsidR="002D042A" w:rsidRPr="00503CEC" w:rsidRDefault="005604E4" w:rsidP="00B96CF5">
            <w:pPr>
              <w:numPr>
                <w:ilvl w:val="12"/>
                <w:numId w:val="0"/>
              </w:numPr>
              <w:spacing w:line="240" w:lineRule="auto"/>
            </w:pPr>
            <w:r w:rsidRPr="00503CEC">
              <w:t>Entity Identifier Code</w:t>
            </w:r>
          </w:p>
        </w:tc>
        <w:tc>
          <w:tcPr>
            <w:tcW w:w="1260" w:type="dxa"/>
          </w:tcPr>
          <w:p w:rsidR="002D042A" w:rsidRPr="00503CEC" w:rsidRDefault="005604E4" w:rsidP="00B96CF5">
            <w:pPr>
              <w:numPr>
                <w:ilvl w:val="12"/>
                <w:numId w:val="0"/>
              </w:numPr>
              <w:spacing w:line="240" w:lineRule="auto"/>
              <w:jc w:val="center"/>
            </w:pPr>
            <w:r w:rsidRPr="00503CEC">
              <w:t>2 – 2</w:t>
            </w:r>
          </w:p>
        </w:tc>
        <w:tc>
          <w:tcPr>
            <w:tcW w:w="3798" w:type="dxa"/>
          </w:tcPr>
          <w:p w:rsidR="002D042A" w:rsidRPr="00503CEC" w:rsidRDefault="005604E4" w:rsidP="00B96CF5">
            <w:pPr>
              <w:numPr>
                <w:ilvl w:val="12"/>
                <w:numId w:val="0"/>
              </w:numPr>
              <w:spacing w:line="240" w:lineRule="auto"/>
            </w:pPr>
            <w:r w:rsidRPr="00503CEC">
              <w:t>DS - Distributor</w:t>
            </w:r>
          </w:p>
        </w:tc>
      </w:tr>
      <w:tr w:rsidR="002D042A" w:rsidRPr="00503CEC" w:rsidTr="008306BE">
        <w:tc>
          <w:tcPr>
            <w:tcW w:w="1548" w:type="dxa"/>
          </w:tcPr>
          <w:p w:rsidR="002D042A" w:rsidRPr="00503CEC" w:rsidRDefault="005604E4" w:rsidP="00B96CF5">
            <w:pPr>
              <w:numPr>
                <w:ilvl w:val="12"/>
                <w:numId w:val="0"/>
              </w:numPr>
              <w:spacing w:line="240" w:lineRule="auto"/>
            </w:pPr>
            <w:r w:rsidRPr="00503CEC">
              <w:t>N102</w:t>
            </w:r>
          </w:p>
        </w:tc>
        <w:tc>
          <w:tcPr>
            <w:tcW w:w="3330" w:type="dxa"/>
          </w:tcPr>
          <w:p w:rsidR="002D042A" w:rsidRPr="00503CEC" w:rsidRDefault="00503CEC" w:rsidP="00B96CF5">
            <w:pPr>
              <w:numPr>
                <w:ilvl w:val="12"/>
                <w:numId w:val="0"/>
              </w:numPr>
              <w:spacing w:line="240" w:lineRule="auto"/>
            </w:pPr>
            <w:r w:rsidRPr="00503CEC">
              <w:t>Name</w:t>
            </w:r>
          </w:p>
        </w:tc>
        <w:tc>
          <w:tcPr>
            <w:tcW w:w="1260" w:type="dxa"/>
          </w:tcPr>
          <w:p w:rsidR="002D042A" w:rsidRPr="00503CEC" w:rsidRDefault="00503CEC" w:rsidP="00B96CF5">
            <w:pPr>
              <w:numPr>
                <w:ilvl w:val="12"/>
                <w:numId w:val="0"/>
              </w:numPr>
              <w:spacing w:line="240" w:lineRule="auto"/>
              <w:jc w:val="center"/>
            </w:pPr>
            <w:r w:rsidRPr="00503CEC">
              <w:t>1 – 35</w:t>
            </w:r>
          </w:p>
        </w:tc>
        <w:tc>
          <w:tcPr>
            <w:tcW w:w="3798" w:type="dxa"/>
          </w:tcPr>
          <w:p w:rsidR="002D042A" w:rsidRPr="00503CEC" w:rsidRDefault="006B568B" w:rsidP="00B96CF5">
            <w:pPr>
              <w:numPr>
                <w:ilvl w:val="12"/>
                <w:numId w:val="0"/>
              </w:numPr>
              <w:spacing w:line="240" w:lineRule="auto"/>
            </w:pPr>
            <w:r>
              <w:t xml:space="preserve">Free Form </w:t>
            </w:r>
            <w:r w:rsidR="00503CEC" w:rsidRPr="00503CEC">
              <w:t>Name</w:t>
            </w:r>
          </w:p>
        </w:tc>
      </w:tr>
      <w:tr w:rsidR="006B568B" w:rsidRPr="00503CEC" w:rsidTr="008306BE">
        <w:tc>
          <w:tcPr>
            <w:tcW w:w="1548" w:type="dxa"/>
          </w:tcPr>
          <w:p w:rsidR="006B568B" w:rsidRPr="00503CEC" w:rsidRDefault="006B568B" w:rsidP="00B96CF5">
            <w:pPr>
              <w:numPr>
                <w:ilvl w:val="12"/>
                <w:numId w:val="0"/>
              </w:numPr>
              <w:spacing w:line="240" w:lineRule="auto"/>
            </w:pPr>
            <w:r>
              <w:t>N103</w:t>
            </w:r>
          </w:p>
        </w:tc>
        <w:tc>
          <w:tcPr>
            <w:tcW w:w="3330" w:type="dxa"/>
          </w:tcPr>
          <w:p w:rsidR="006B568B" w:rsidRPr="00503CEC" w:rsidRDefault="006B568B" w:rsidP="00B96CF5">
            <w:pPr>
              <w:numPr>
                <w:ilvl w:val="12"/>
                <w:numId w:val="0"/>
              </w:numPr>
              <w:spacing w:line="240" w:lineRule="auto"/>
            </w:pPr>
            <w:r>
              <w:t>ID Code Qualifier</w:t>
            </w:r>
          </w:p>
        </w:tc>
        <w:tc>
          <w:tcPr>
            <w:tcW w:w="1260" w:type="dxa"/>
          </w:tcPr>
          <w:p w:rsidR="006B568B" w:rsidRPr="00503CEC" w:rsidRDefault="006B568B" w:rsidP="00B96CF5">
            <w:pPr>
              <w:numPr>
                <w:ilvl w:val="12"/>
                <w:numId w:val="0"/>
              </w:numPr>
              <w:spacing w:line="240" w:lineRule="auto"/>
              <w:jc w:val="center"/>
            </w:pPr>
            <w:r>
              <w:t>1 – 2</w:t>
            </w:r>
          </w:p>
        </w:tc>
        <w:tc>
          <w:tcPr>
            <w:tcW w:w="3798" w:type="dxa"/>
          </w:tcPr>
          <w:p w:rsidR="006B568B" w:rsidRPr="00503CEC" w:rsidRDefault="006B568B" w:rsidP="00B96CF5">
            <w:pPr>
              <w:numPr>
                <w:ilvl w:val="12"/>
                <w:numId w:val="0"/>
              </w:numPr>
              <w:spacing w:line="240" w:lineRule="auto"/>
            </w:pPr>
            <w:r>
              <w:t>“1”</w:t>
            </w:r>
          </w:p>
        </w:tc>
      </w:tr>
      <w:tr w:rsidR="006B568B" w:rsidRPr="00503CEC" w:rsidTr="008306BE">
        <w:tc>
          <w:tcPr>
            <w:tcW w:w="1548" w:type="dxa"/>
          </w:tcPr>
          <w:p w:rsidR="006B568B" w:rsidRPr="00503CEC" w:rsidRDefault="006B568B" w:rsidP="00B96CF5">
            <w:pPr>
              <w:numPr>
                <w:ilvl w:val="12"/>
                <w:numId w:val="0"/>
              </w:numPr>
              <w:spacing w:line="240" w:lineRule="auto"/>
            </w:pPr>
            <w:r>
              <w:t>N104</w:t>
            </w:r>
          </w:p>
        </w:tc>
        <w:tc>
          <w:tcPr>
            <w:tcW w:w="3330" w:type="dxa"/>
          </w:tcPr>
          <w:p w:rsidR="006B568B" w:rsidRPr="00503CEC" w:rsidRDefault="006B568B" w:rsidP="00B96CF5">
            <w:pPr>
              <w:numPr>
                <w:ilvl w:val="12"/>
                <w:numId w:val="0"/>
              </w:numPr>
              <w:spacing w:line="240" w:lineRule="auto"/>
            </w:pPr>
            <w:r>
              <w:t>ID Code</w:t>
            </w:r>
          </w:p>
        </w:tc>
        <w:tc>
          <w:tcPr>
            <w:tcW w:w="1260" w:type="dxa"/>
          </w:tcPr>
          <w:p w:rsidR="006B568B" w:rsidRPr="00503CEC" w:rsidRDefault="006B568B" w:rsidP="00B96CF5">
            <w:pPr>
              <w:numPr>
                <w:ilvl w:val="12"/>
                <w:numId w:val="0"/>
              </w:numPr>
              <w:spacing w:line="240" w:lineRule="auto"/>
              <w:jc w:val="center"/>
            </w:pPr>
            <w:r>
              <w:t>2 - 17</w:t>
            </w:r>
          </w:p>
        </w:tc>
        <w:tc>
          <w:tcPr>
            <w:tcW w:w="3798" w:type="dxa"/>
          </w:tcPr>
          <w:p w:rsidR="006B568B" w:rsidRPr="00503CEC" w:rsidRDefault="006B568B" w:rsidP="00B96CF5">
            <w:pPr>
              <w:numPr>
                <w:ilvl w:val="12"/>
                <w:numId w:val="0"/>
              </w:numPr>
              <w:spacing w:line="240" w:lineRule="auto"/>
            </w:pPr>
            <w:r>
              <w:t>Code Assigned by Originator</w:t>
            </w:r>
          </w:p>
        </w:tc>
      </w:tr>
    </w:tbl>
    <w:p w:rsidR="002D042A" w:rsidRPr="00503CEC" w:rsidRDefault="002D042A" w:rsidP="00B96CF5">
      <w:pPr>
        <w:numPr>
          <w:ilvl w:val="12"/>
          <w:numId w:val="0"/>
        </w:numPr>
        <w:spacing w:line="240" w:lineRule="auto"/>
        <w:rPr>
          <w:b/>
          <w:sz w:val="24"/>
          <w:u w:val="single"/>
        </w:rPr>
      </w:pPr>
      <w:r w:rsidRPr="00503CEC">
        <w:rPr>
          <w:b/>
          <w:sz w:val="24"/>
          <w:u w:val="single"/>
        </w:rPr>
        <w:t>Example:</w:t>
      </w:r>
    </w:p>
    <w:p w:rsidR="002D042A" w:rsidRDefault="00503CEC" w:rsidP="00B96CF5">
      <w:pPr>
        <w:numPr>
          <w:ilvl w:val="12"/>
          <w:numId w:val="0"/>
        </w:numPr>
        <w:spacing w:line="240" w:lineRule="auto"/>
      </w:pPr>
      <w:r w:rsidRPr="00503CEC">
        <w:t>N1</w:t>
      </w:r>
      <w:r w:rsidR="002D042A" w:rsidRPr="00503CEC">
        <w:t>~</w:t>
      </w:r>
      <w:r w:rsidRPr="00503CEC">
        <w:t>DS</w:t>
      </w:r>
      <w:r w:rsidR="002D042A" w:rsidRPr="00503CEC">
        <w:t>~</w:t>
      </w:r>
      <w:r w:rsidRPr="00503CEC">
        <w:t>INGRAM MICRO (CANADA</w:t>
      </w:r>
      <w:proofErr w:type="gramStart"/>
      <w:r w:rsidRPr="00503CEC">
        <w:t>)</w:t>
      </w:r>
      <w:r w:rsidR="006B568B">
        <w:t>~</w:t>
      </w:r>
      <w:proofErr w:type="gramEnd"/>
      <w:r w:rsidR="006B568B">
        <w:t>1~245493283</w:t>
      </w:r>
    </w:p>
    <w:p w:rsidR="002D042A" w:rsidRPr="00756800" w:rsidRDefault="00D72944" w:rsidP="00B96CF5">
      <w:pPr>
        <w:numPr>
          <w:ilvl w:val="0"/>
          <w:numId w:val="6"/>
        </w:numPr>
        <w:spacing w:after="0" w:line="240" w:lineRule="auto"/>
        <w:rPr>
          <w:sz w:val="36"/>
        </w:rPr>
      </w:pPr>
      <w:r w:rsidRPr="00503CEC">
        <w:rPr>
          <w:b/>
          <w:sz w:val="36"/>
        </w:rPr>
        <w:t>N3 – Address Information</w:t>
      </w:r>
    </w:p>
    <w:p w:rsidR="00756800" w:rsidRPr="00503CEC"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503CEC" w:rsidTr="008306BE">
        <w:tc>
          <w:tcPr>
            <w:tcW w:w="1548" w:type="dxa"/>
          </w:tcPr>
          <w:p w:rsidR="002D042A" w:rsidRPr="00503CEC" w:rsidRDefault="002D042A" w:rsidP="008306BE">
            <w:pPr>
              <w:numPr>
                <w:ilvl w:val="12"/>
                <w:numId w:val="0"/>
              </w:numPr>
              <w:spacing w:line="240" w:lineRule="auto"/>
              <w:jc w:val="center"/>
              <w:rPr>
                <w:b/>
              </w:rPr>
            </w:pPr>
            <w:r w:rsidRPr="00503CEC">
              <w:rPr>
                <w:b/>
              </w:rPr>
              <w:t>Data</w:t>
            </w:r>
            <w:r w:rsidR="008306BE">
              <w:rPr>
                <w:b/>
              </w:rPr>
              <w:t xml:space="preserve"> </w:t>
            </w:r>
            <w:r w:rsidRPr="00503CEC">
              <w:rPr>
                <w:b/>
              </w:rPr>
              <w:t>Element</w:t>
            </w:r>
          </w:p>
        </w:tc>
        <w:tc>
          <w:tcPr>
            <w:tcW w:w="3330" w:type="dxa"/>
          </w:tcPr>
          <w:p w:rsidR="002D042A" w:rsidRPr="00503CEC" w:rsidRDefault="002D042A" w:rsidP="008306BE">
            <w:pPr>
              <w:numPr>
                <w:ilvl w:val="12"/>
                <w:numId w:val="0"/>
              </w:numPr>
              <w:spacing w:line="240" w:lineRule="auto"/>
              <w:jc w:val="center"/>
              <w:rPr>
                <w:b/>
              </w:rPr>
            </w:pPr>
            <w:r w:rsidRPr="00503CEC">
              <w:rPr>
                <w:b/>
              </w:rPr>
              <w:t>Description</w:t>
            </w:r>
          </w:p>
        </w:tc>
        <w:tc>
          <w:tcPr>
            <w:tcW w:w="1260" w:type="dxa"/>
          </w:tcPr>
          <w:p w:rsidR="002D042A" w:rsidRPr="00503CEC" w:rsidRDefault="002D042A" w:rsidP="008306BE">
            <w:pPr>
              <w:numPr>
                <w:ilvl w:val="12"/>
                <w:numId w:val="0"/>
              </w:numPr>
              <w:spacing w:line="240" w:lineRule="auto"/>
              <w:jc w:val="center"/>
              <w:rPr>
                <w:b/>
              </w:rPr>
            </w:pPr>
            <w:r w:rsidRPr="00503CEC">
              <w:rPr>
                <w:b/>
              </w:rPr>
              <w:t>Length</w:t>
            </w:r>
          </w:p>
        </w:tc>
        <w:tc>
          <w:tcPr>
            <w:tcW w:w="3798" w:type="dxa"/>
          </w:tcPr>
          <w:p w:rsidR="002D042A" w:rsidRPr="00503CEC" w:rsidRDefault="002D042A" w:rsidP="008306BE">
            <w:pPr>
              <w:numPr>
                <w:ilvl w:val="12"/>
                <w:numId w:val="0"/>
              </w:numPr>
              <w:spacing w:line="240" w:lineRule="auto"/>
              <w:jc w:val="center"/>
              <w:rPr>
                <w:b/>
              </w:rPr>
            </w:pPr>
            <w:r w:rsidRPr="00503CEC">
              <w:rPr>
                <w:b/>
              </w:rPr>
              <w:t>Values Used</w:t>
            </w:r>
          </w:p>
        </w:tc>
      </w:tr>
      <w:tr w:rsidR="002D042A" w:rsidRPr="00503CEC" w:rsidTr="008306BE">
        <w:tc>
          <w:tcPr>
            <w:tcW w:w="1548" w:type="dxa"/>
          </w:tcPr>
          <w:p w:rsidR="002D042A" w:rsidRPr="00503CEC" w:rsidRDefault="00503CEC" w:rsidP="00B96CF5">
            <w:pPr>
              <w:numPr>
                <w:ilvl w:val="12"/>
                <w:numId w:val="0"/>
              </w:numPr>
              <w:spacing w:line="240" w:lineRule="auto"/>
            </w:pPr>
            <w:r w:rsidRPr="00503CEC">
              <w:t>N3</w:t>
            </w:r>
          </w:p>
        </w:tc>
        <w:tc>
          <w:tcPr>
            <w:tcW w:w="3330" w:type="dxa"/>
          </w:tcPr>
          <w:p w:rsidR="002D042A" w:rsidRPr="00503CEC" w:rsidRDefault="00503CEC" w:rsidP="00B96CF5">
            <w:pPr>
              <w:numPr>
                <w:ilvl w:val="12"/>
                <w:numId w:val="0"/>
              </w:numPr>
              <w:spacing w:line="240" w:lineRule="auto"/>
            </w:pPr>
            <w:r w:rsidRPr="00503CEC">
              <w:t>Segment Identifier</w:t>
            </w:r>
          </w:p>
        </w:tc>
        <w:tc>
          <w:tcPr>
            <w:tcW w:w="1260" w:type="dxa"/>
          </w:tcPr>
          <w:p w:rsidR="002D042A" w:rsidRPr="00503CEC" w:rsidRDefault="002D042A" w:rsidP="00B96CF5">
            <w:pPr>
              <w:numPr>
                <w:ilvl w:val="12"/>
                <w:numId w:val="0"/>
              </w:numPr>
              <w:spacing w:line="240" w:lineRule="auto"/>
            </w:pPr>
          </w:p>
        </w:tc>
        <w:tc>
          <w:tcPr>
            <w:tcW w:w="3798" w:type="dxa"/>
          </w:tcPr>
          <w:p w:rsidR="002D042A" w:rsidRPr="00503CEC" w:rsidRDefault="00503CEC" w:rsidP="00B96CF5">
            <w:pPr>
              <w:numPr>
                <w:ilvl w:val="12"/>
                <w:numId w:val="0"/>
              </w:numPr>
              <w:spacing w:line="240" w:lineRule="auto"/>
            </w:pPr>
            <w:r w:rsidRPr="00503CEC">
              <w:t>N3</w:t>
            </w:r>
          </w:p>
        </w:tc>
      </w:tr>
      <w:tr w:rsidR="002D042A" w:rsidRPr="00503CEC" w:rsidTr="008306BE">
        <w:tc>
          <w:tcPr>
            <w:tcW w:w="1548" w:type="dxa"/>
          </w:tcPr>
          <w:p w:rsidR="002D042A" w:rsidRPr="00503CEC" w:rsidRDefault="00503CEC" w:rsidP="00B96CF5">
            <w:pPr>
              <w:numPr>
                <w:ilvl w:val="12"/>
                <w:numId w:val="0"/>
              </w:numPr>
              <w:spacing w:line="240" w:lineRule="auto"/>
            </w:pPr>
            <w:r w:rsidRPr="00503CEC">
              <w:t>N301</w:t>
            </w:r>
          </w:p>
        </w:tc>
        <w:tc>
          <w:tcPr>
            <w:tcW w:w="3330" w:type="dxa"/>
          </w:tcPr>
          <w:p w:rsidR="002D042A" w:rsidRPr="00503CEC" w:rsidRDefault="00503CEC" w:rsidP="00B96CF5">
            <w:pPr>
              <w:numPr>
                <w:ilvl w:val="12"/>
                <w:numId w:val="0"/>
              </w:numPr>
              <w:spacing w:line="240" w:lineRule="auto"/>
            </w:pPr>
            <w:r w:rsidRPr="00503CEC">
              <w:t>Address Information</w:t>
            </w:r>
          </w:p>
        </w:tc>
        <w:tc>
          <w:tcPr>
            <w:tcW w:w="1260" w:type="dxa"/>
          </w:tcPr>
          <w:p w:rsidR="002D042A" w:rsidRPr="00503CEC" w:rsidRDefault="00503CEC" w:rsidP="00B96CF5">
            <w:pPr>
              <w:numPr>
                <w:ilvl w:val="12"/>
                <w:numId w:val="0"/>
              </w:numPr>
              <w:spacing w:line="240" w:lineRule="auto"/>
              <w:jc w:val="center"/>
            </w:pPr>
            <w:r w:rsidRPr="00503CEC">
              <w:t>1 – 35</w:t>
            </w:r>
          </w:p>
        </w:tc>
        <w:tc>
          <w:tcPr>
            <w:tcW w:w="3798" w:type="dxa"/>
          </w:tcPr>
          <w:p w:rsidR="002D042A" w:rsidRPr="00503CEC" w:rsidRDefault="006B568B" w:rsidP="00B96CF5">
            <w:pPr>
              <w:numPr>
                <w:ilvl w:val="12"/>
                <w:numId w:val="0"/>
              </w:numPr>
              <w:spacing w:line="240" w:lineRule="auto"/>
            </w:pPr>
            <w:r>
              <w:t>Address 1</w:t>
            </w:r>
          </w:p>
        </w:tc>
      </w:tr>
      <w:tr w:rsidR="006B568B" w:rsidRPr="00503CEC" w:rsidTr="008306BE">
        <w:tc>
          <w:tcPr>
            <w:tcW w:w="1548" w:type="dxa"/>
          </w:tcPr>
          <w:p w:rsidR="006B568B" w:rsidRPr="00503CEC" w:rsidRDefault="006B568B" w:rsidP="00B96CF5">
            <w:pPr>
              <w:numPr>
                <w:ilvl w:val="12"/>
                <w:numId w:val="0"/>
              </w:numPr>
              <w:spacing w:line="240" w:lineRule="auto"/>
            </w:pPr>
            <w:r>
              <w:t>N302</w:t>
            </w:r>
          </w:p>
        </w:tc>
        <w:tc>
          <w:tcPr>
            <w:tcW w:w="3330" w:type="dxa"/>
          </w:tcPr>
          <w:p w:rsidR="006B568B" w:rsidRPr="00503CEC" w:rsidRDefault="006B568B" w:rsidP="00B96CF5">
            <w:pPr>
              <w:numPr>
                <w:ilvl w:val="12"/>
                <w:numId w:val="0"/>
              </w:numPr>
              <w:spacing w:line="240" w:lineRule="auto"/>
            </w:pPr>
            <w:r>
              <w:t>Address Information</w:t>
            </w:r>
          </w:p>
        </w:tc>
        <w:tc>
          <w:tcPr>
            <w:tcW w:w="1260" w:type="dxa"/>
          </w:tcPr>
          <w:p w:rsidR="006B568B" w:rsidRPr="00503CEC" w:rsidRDefault="006B568B" w:rsidP="00B96CF5">
            <w:pPr>
              <w:numPr>
                <w:ilvl w:val="12"/>
                <w:numId w:val="0"/>
              </w:numPr>
              <w:spacing w:line="240" w:lineRule="auto"/>
              <w:jc w:val="center"/>
            </w:pPr>
            <w:r>
              <w:t>1 - 35</w:t>
            </w:r>
          </w:p>
        </w:tc>
        <w:tc>
          <w:tcPr>
            <w:tcW w:w="3798" w:type="dxa"/>
          </w:tcPr>
          <w:p w:rsidR="006B568B" w:rsidRPr="00503CEC" w:rsidRDefault="006B568B" w:rsidP="00B96CF5">
            <w:pPr>
              <w:numPr>
                <w:ilvl w:val="12"/>
                <w:numId w:val="0"/>
              </w:numPr>
              <w:spacing w:line="240" w:lineRule="auto"/>
            </w:pPr>
            <w:r>
              <w:t>Address 2</w:t>
            </w:r>
          </w:p>
        </w:tc>
      </w:tr>
    </w:tbl>
    <w:p w:rsidR="002D042A" w:rsidRPr="00503CEC" w:rsidRDefault="002D042A" w:rsidP="00B96CF5">
      <w:pPr>
        <w:numPr>
          <w:ilvl w:val="12"/>
          <w:numId w:val="0"/>
        </w:numPr>
        <w:spacing w:line="240" w:lineRule="auto"/>
        <w:rPr>
          <w:b/>
          <w:sz w:val="24"/>
          <w:u w:val="single"/>
        </w:rPr>
      </w:pPr>
      <w:r w:rsidRPr="00503CEC">
        <w:rPr>
          <w:b/>
          <w:sz w:val="24"/>
          <w:u w:val="single"/>
        </w:rPr>
        <w:t>Example:</w:t>
      </w:r>
    </w:p>
    <w:p w:rsidR="002D042A" w:rsidRDefault="00503CEC" w:rsidP="00B96CF5">
      <w:pPr>
        <w:numPr>
          <w:ilvl w:val="12"/>
          <w:numId w:val="0"/>
        </w:numPr>
        <w:spacing w:line="240" w:lineRule="auto"/>
      </w:pPr>
      <w:r w:rsidRPr="00503CEC">
        <w:t>N3</w:t>
      </w:r>
      <w:r w:rsidR="002D042A" w:rsidRPr="00503CEC">
        <w:t>~</w:t>
      </w:r>
      <w:r w:rsidRPr="00503CEC">
        <w:t>55 STANDISH COURT</w:t>
      </w:r>
      <w:r w:rsidR="006B568B">
        <w:t>~2</w:t>
      </w:r>
      <w:r w:rsidR="006B568B" w:rsidRPr="006B568B">
        <w:rPr>
          <w:vertAlign w:val="superscript"/>
        </w:rPr>
        <w:t>nd</w:t>
      </w:r>
      <w:r w:rsidR="006B568B">
        <w:t xml:space="preserve"> FLOOR</w:t>
      </w:r>
    </w:p>
    <w:p w:rsidR="008306BE" w:rsidRPr="00503CEC" w:rsidRDefault="008306BE" w:rsidP="00B96CF5">
      <w:pPr>
        <w:numPr>
          <w:ilvl w:val="12"/>
          <w:numId w:val="0"/>
        </w:numPr>
        <w:spacing w:line="240" w:lineRule="auto"/>
      </w:pPr>
    </w:p>
    <w:p w:rsidR="002D042A" w:rsidRPr="00756800" w:rsidRDefault="002D042A" w:rsidP="00B96CF5">
      <w:pPr>
        <w:numPr>
          <w:ilvl w:val="0"/>
          <w:numId w:val="6"/>
        </w:numPr>
        <w:spacing w:after="0" w:line="240" w:lineRule="auto"/>
        <w:rPr>
          <w:sz w:val="36"/>
        </w:rPr>
      </w:pPr>
      <w:r w:rsidRPr="00503CEC">
        <w:rPr>
          <w:b/>
          <w:sz w:val="36"/>
        </w:rPr>
        <w:lastRenderedPageBreak/>
        <w:t>N</w:t>
      </w:r>
      <w:r w:rsidR="00D72944" w:rsidRPr="00503CEC">
        <w:rPr>
          <w:b/>
          <w:sz w:val="36"/>
        </w:rPr>
        <w:t>4</w:t>
      </w:r>
      <w:r w:rsidRPr="00503CEC">
        <w:rPr>
          <w:b/>
          <w:sz w:val="36"/>
        </w:rPr>
        <w:t xml:space="preserve"> </w:t>
      </w:r>
      <w:r w:rsidR="00D72944" w:rsidRPr="00503CEC">
        <w:rPr>
          <w:b/>
          <w:sz w:val="36"/>
        </w:rPr>
        <w:t>–</w:t>
      </w:r>
      <w:r w:rsidRPr="00503CEC">
        <w:rPr>
          <w:b/>
          <w:sz w:val="36"/>
        </w:rPr>
        <w:t xml:space="preserve"> </w:t>
      </w:r>
      <w:r w:rsidR="00D72944" w:rsidRPr="00503CEC">
        <w:rPr>
          <w:b/>
          <w:sz w:val="36"/>
        </w:rPr>
        <w:t>Geographic Location</w:t>
      </w:r>
    </w:p>
    <w:p w:rsidR="00756800" w:rsidRPr="00503CEC"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503CEC" w:rsidTr="008306BE">
        <w:tc>
          <w:tcPr>
            <w:tcW w:w="1548" w:type="dxa"/>
          </w:tcPr>
          <w:p w:rsidR="002D042A" w:rsidRPr="00503CEC" w:rsidRDefault="002D042A" w:rsidP="008306BE">
            <w:pPr>
              <w:numPr>
                <w:ilvl w:val="12"/>
                <w:numId w:val="0"/>
              </w:numPr>
              <w:spacing w:line="240" w:lineRule="auto"/>
              <w:jc w:val="center"/>
              <w:rPr>
                <w:b/>
              </w:rPr>
            </w:pPr>
            <w:r w:rsidRPr="00503CEC">
              <w:rPr>
                <w:b/>
              </w:rPr>
              <w:t>Data</w:t>
            </w:r>
            <w:r w:rsidR="008306BE">
              <w:rPr>
                <w:b/>
              </w:rPr>
              <w:t xml:space="preserve"> </w:t>
            </w:r>
            <w:r w:rsidRPr="00503CEC">
              <w:rPr>
                <w:b/>
              </w:rPr>
              <w:t>Element</w:t>
            </w:r>
          </w:p>
        </w:tc>
        <w:tc>
          <w:tcPr>
            <w:tcW w:w="3330" w:type="dxa"/>
          </w:tcPr>
          <w:p w:rsidR="002D042A" w:rsidRPr="00503CEC" w:rsidRDefault="002D042A" w:rsidP="008306BE">
            <w:pPr>
              <w:numPr>
                <w:ilvl w:val="12"/>
                <w:numId w:val="0"/>
              </w:numPr>
              <w:spacing w:line="240" w:lineRule="auto"/>
              <w:jc w:val="center"/>
              <w:rPr>
                <w:b/>
              </w:rPr>
            </w:pPr>
            <w:r w:rsidRPr="00503CEC">
              <w:rPr>
                <w:b/>
              </w:rPr>
              <w:t>Description</w:t>
            </w:r>
          </w:p>
        </w:tc>
        <w:tc>
          <w:tcPr>
            <w:tcW w:w="1260" w:type="dxa"/>
          </w:tcPr>
          <w:p w:rsidR="002D042A" w:rsidRPr="00503CEC" w:rsidRDefault="002D042A" w:rsidP="008306BE">
            <w:pPr>
              <w:numPr>
                <w:ilvl w:val="12"/>
                <w:numId w:val="0"/>
              </w:numPr>
              <w:spacing w:line="240" w:lineRule="auto"/>
              <w:jc w:val="center"/>
              <w:rPr>
                <w:b/>
              </w:rPr>
            </w:pPr>
            <w:r w:rsidRPr="00503CEC">
              <w:rPr>
                <w:b/>
              </w:rPr>
              <w:t>Length</w:t>
            </w:r>
          </w:p>
        </w:tc>
        <w:tc>
          <w:tcPr>
            <w:tcW w:w="3798" w:type="dxa"/>
          </w:tcPr>
          <w:p w:rsidR="002D042A" w:rsidRPr="00503CEC" w:rsidRDefault="002D042A" w:rsidP="008306BE">
            <w:pPr>
              <w:numPr>
                <w:ilvl w:val="12"/>
                <w:numId w:val="0"/>
              </w:numPr>
              <w:spacing w:line="240" w:lineRule="auto"/>
              <w:jc w:val="center"/>
              <w:rPr>
                <w:b/>
              </w:rPr>
            </w:pPr>
            <w:r w:rsidRPr="00503CEC">
              <w:rPr>
                <w:b/>
              </w:rPr>
              <w:t>Values Used</w:t>
            </w:r>
          </w:p>
        </w:tc>
      </w:tr>
      <w:tr w:rsidR="002D042A" w:rsidRPr="00503CEC" w:rsidTr="008306BE">
        <w:tc>
          <w:tcPr>
            <w:tcW w:w="1548" w:type="dxa"/>
          </w:tcPr>
          <w:p w:rsidR="002D042A" w:rsidRPr="00503CEC" w:rsidRDefault="00503CEC" w:rsidP="00B96CF5">
            <w:pPr>
              <w:numPr>
                <w:ilvl w:val="12"/>
                <w:numId w:val="0"/>
              </w:numPr>
              <w:spacing w:line="240" w:lineRule="auto"/>
            </w:pPr>
            <w:r w:rsidRPr="00503CEC">
              <w:t>N4</w:t>
            </w:r>
          </w:p>
        </w:tc>
        <w:tc>
          <w:tcPr>
            <w:tcW w:w="3330" w:type="dxa"/>
          </w:tcPr>
          <w:p w:rsidR="002D042A" w:rsidRPr="00503CEC" w:rsidRDefault="00503CEC" w:rsidP="00B96CF5">
            <w:pPr>
              <w:numPr>
                <w:ilvl w:val="12"/>
                <w:numId w:val="0"/>
              </w:numPr>
              <w:spacing w:line="240" w:lineRule="auto"/>
            </w:pPr>
            <w:r w:rsidRPr="00503CEC">
              <w:t>Segment Identifier</w:t>
            </w:r>
          </w:p>
        </w:tc>
        <w:tc>
          <w:tcPr>
            <w:tcW w:w="1260" w:type="dxa"/>
          </w:tcPr>
          <w:p w:rsidR="002D042A" w:rsidRPr="00503CEC" w:rsidRDefault="002D042A" w:rsidP="00B96CF5">
            <w:pPr>
              <w:numPr>
                <w:ilvl w:val="12"/>
                <w:numId w:val="0"/>
              </w:numPr>
              <w:spacing w:line="240" w:lineRule="auto"/>
            </w:pPr>
          </w:p>
        </w:tc>
        <w:tc>
          <w:tcPr>
            <w:tcW w:w="3798" w:type="dxa"/>
          </w:tcPr>
          <w:p w:rsidR="002D042A" w:rsidRPr="00503CEC" w:rsidRDefault="00503CEC" w:rsidP="00B96CF5">
            <w:pPr>
              <w:numPr>
                <w:ilvl w:val="12"/>
                <w:numId w:val="0"/>
              </w:numPr>
              <w:spacing w:line="240" w:lineRule="auto"/>
            </w:pPr>
            <w:r w:rsidRPr="00503CEC">
              <w:t>N4</w:t>
            </w:r>
          </w:p>
        </w:tc>
      </w:tr>
      <w:tr w:rsidR="002D042A" w:rsidRPr="00503CEC" w:rsidTr="008306BE">
        <w:tc>
          <w:tcPr>
            <w:tcW w:w="1548" w:type="dxa"/>
          </w:tcPr>
          <w:p w:rsidR="002D042A" w:rsidRPr="00503CEC" w:rsidRDefault="00503CEC" w:rsidP="00B96CF5">
            <w:pPr>
              <w:numPr>
                <w:ilvl w:val="12"/>
                <w:numId w:val="0"/>
              </w:numPr>
              <w:spacing w:line="240" w:lineRule="auto"/>
            </w:pPr>
            <w:r w:rsidRPr="00503CEC">
              <w:t>N401</w:t>
            </w:r>
          </w:p>
        </w:tc>
        <w:tc>
          <w:tcPr>
            <w:tcW w:w="3330" w:type="dxa"/>
          </w:tcPr>
          <w:p w:rsidR="002D042A" w:rsidRPr="00503CEC" w:rsidRDefault="00503CEC" w:rsidP="00B96CF5">
            <w:pPr>
              <w:numPr>
                <w:ilvl w:val="12"/>
                <w:numId w:val="0"/>
              </w:numPr>
              <w:spacing w:line="240" w:lineRule="auto"/>
            </w:pPr>
            <w:r w:rsidRPr="00503CEC">
              <w:t>City Name</w:t>
            </w:r>
          </w:p>
        </w:tc>
        <w:tc>
          <w:tcPr>
            <w:tcW w:w="1260" w:type="dxa"/>
          </w:tcPr>
          <w:p w:rsidR="002D042A" w:rsidRPr="00503CEC" w:rsidRDefault="00503CEC" w:rsidP="00B96CF5">
            <w:pPr>
              <w:numPr>
                <w:ilvl w:val="12"/>
                <w:numId w:val="0"/>
              </w:numPr>
              <w:spacing w:line="240" w:lineRule="auto"/>
              <w:jc w:val="center"/>
            </w:pPr>
            <w:r w:rsidRPr="00503CEC">
              <w:t>2 - 19</w:t>
            </w:r>
          </w:p>
        </w:tc>
        <w:tc>
          <w:tcPr>
            <w:tcW w:w="3798" w:type="dxa"/>
          </w:tcPr>
          <w:p w:rsidR="002D042A" w:rsidRPr="00503CEC" w:rsidRDefault="00503CEC" w:rsidP="00B96CF5">
            <w:pPr>
              <w:numPr>
                <w:ilvl w:val="12"/>
                <w:numId w:val="0"/>
              </w:numPr>
              <w:spacing w:line="240" w:lineRule="auto"/>
            </w:pPr>
            <w:r w:rsidRPr="00503CEC">
              <w:t>City</w:t>
            </w:r>
          </w:p>
        </w:tc>
      </w:tr>
      <w:tr w:rsidR="002D042A" w:rsidRPr="00503CEC" w:rsidTr="008306BE">
        <w:tc>
          <w:tcPr>
            <w:tcW w:w="1548" w:type="dxa"/>
          </w:tcPr>
          <w:p w:rsidR="002D042A" w:rsidRPr="00503CEC" w:rsidRDefault="00503CEC" w:rsidP="00B96CF5">
            <w:pPr>
              <w:numPr>
                <w:ilvl w:val="12"/>
                <w:numId w:val="0"/>
              </w:numPr>
              <w:spacing w:line="240" w:lineRule="auto"/>
            </w:pPr>
            <w:r w:rsidRPr="00503CEC">
              <w:t>N402</w:t>
            </w:r>
          </w:p>
        </w:tc>
        <w:tc>
          <w:tcPr>
            <w:tcW w:w="3330" w:type="dxa"/>
          </w:tcPr>
          <w:p w:rsidR="002D042A" w:rsidRPr="00503CEC" w:rsidRDefault="00503CEC" w:rsidP="00B96CF5">
            <w:pPr>
              <w:numPr>
                <w:ilvl w:val="12"/>
                <w:numId w:val="0"/>
              </w:numPr>
              <w:spacing w:line="240" w:lineRule="auto"/>
            </w:pPr>
            <w:r w:rsidRPr="00503CEC">
              <w:t>Province</w:t>
            </w:r>
          </w:p>
        </w:tc>
        <w:tc>
          <w:tcPr>
            <w:tcW w:w="1260" w:type="dxa"/>
          </w:tcPr>
          <w:p w:rsidR="002D042A" w:rsidRPr="00503CEC" w:rsidRDefault="00503CEC" w:rsidP="00B96CF5">
            <w:pPr>
              <w:numPr>
                <w:ilvl w:val="12"/>
                <w:numId w:val="0"/>
              </w:numPr>
              <w:spacing w:line="240" w:lineRule="auto"/>
              <w:jc w:val="center"/>
            </w:pPr>
            <w:r w:rsidRPr="00503CEC">
              <w:t>2 – 2</w:t>
            </w:r>
          </w:p>
        </w:tc>
        <w:tc>
          <w:tcPr>
            <w:tcW w:w="3798" w:type="dxa"/>
          </w:tcPr>
          <w:p w:rsidR="002D042A" w:rsidRPr="00503CEC" w:rsidRDefault="00503CEC" w:rsidP="00B96CF5">
            <w:pPr>
              <w:numPr>
                <w:ilvl w:val="12"/>
                <w:numId w:val="0"/>
              </w:numPr>
              <w:spacing w:line="240" w:lineRule="auto"/>
            </w:pPr>
            <w:r w:rsidRPr="00503CEC">
              <w:t>Province</w:t>
            </w:r>
          </w:p>
        </w:tc>
      </w:tr>
      <w:tr w:rsidR="002D042A" w:rsidRPr="00503CEC" w:rsidTr="008306BE">
        <w:tc>
          <w:tcPr>
            <w:tcW w:w="1548" w:type="dxa"/>
          </w:tcPr>
          <w:p w:rsidR="002D042A" w:rsidRPr="00503CEC" w:rsidRDefault="00503CEC" w:rsidP="00B96CF5">
            <w:pPr>
              <w:numPr>
                <w:ilvl w:val="12"/>
                <w:numId w:val="0"/>
              </w:numPr>
              <w:spacing w:line="240" w:lineRule="auto"/>
            </w:pPr>
            <w:r w:rsidRPr="00503CEC">
              <w:t>N403</w:t>
            </w:r>
          </w:p>
        </w:tc>
        <w:tc>
          <w:tcPr>
            <w:tcW w:w="3330" w:type="dxa"/>
          </w:tcPr>
          <w:p w:rsidR="002D042A" w:rsidRPr="00503CEC" w:rsidRDefault="00503CEC" w:rsidP="00B96CF5">
            <w:pPr>
              <w:numPr>
                <w:ilvl w:val="12"/>
                <w:numId w:val="0"/>
              </w:numPr>
              <w:spacing w:line="240" w:lineRule="auto"/>
            </w:pPr>
            <w:r w:rsidRPr="00503CEC">
              <w:t>Postal Code</w:t>
            </w:r>
          </w:p>
        </w:tc>
        <w:tc>
          <w:tcPr>
            <w:tcW w:w="1260" w:type="dxa"/>
          </w:tcPr>
          <w:p w:rsidR="002D042A" w:rsidRPr="00503CEC" w:rsidRDefault="00503CEC" w:rsidP="00B96CF5">
            <w:pPr>
              <w:numPr>
                <w:ilvl w:val="12"/>
                <w:numId w:val="0"/>
              </w:numPr>
              <w:spacing w:line="240" w:lineRule="auto"/>
              <w:jc w:val="center"/>
            </w:pPr>
            <w:r w:rsidRPr="00503CEC">
              <w:t>3 – 9</w:t>
            </w:r>
          </w:p>
        </w:tc>
        <w:tc>
          <w:tcPr>
            <w:tcW w:w="3798" w:type="dxa"/>
          </w:tcPr>
          <w:p w:rsidR="002D042A" w:rsidRPr="00503CEC" w:rsidRDefault="00503CEC" w:rsidP="00B96CF5">
            <w:pPr>
              <w:numPr>
                <w:ilvl w:val="12"/>
                <w:numId w:val="0"/>
              </w:numPr>
              <w:spacing w:line="240" w:lineRule="auto"/>
            </w:pPr>
            <w:r w:rsidRPr="00503CEC">
              <w:t>Postal Code</w:t>
            </w:r>
          </w:p>
        </w:tc>
      </w:tr>
      <w:tr w:rsidR="00503CEC" w:rsidRPr="00503CEC" w:rsidTr="008306BE">
        <w:tc>
          <w:tcPr>
            <w:tcW w:w="1548" w:type="dxa"/>
          </w:tcPr>
          <w:p w:rsidR="00503CEC" w:rsidRPr="00503CEC" w:rsidRDefault="00503CEC" w:rsidP="006B568B">
            <w:pPr>
              <w:numPr>
                <w:ilvl w:val="12"/>
                <w:numId w:val="0"/>
              </w:numPr>
              <w:spacing w:line="240" w:lineRule="auto"/>
            </w:pPr>
            <w:r w:rsidRPr="00503CEC">
              <w:t>N40</w:t>
            </w:r>
            <w:r w:rsidR="006B568B">
              <w:t>4</w:t>
            </w:r>
          </w:p>
        </w:tc>
        <w:tc>
          <w:tcPr>
            <w:tcW w:w="3330" w:type="dxa"/>
          </w:tcPr>
          <w:p w:rsidR="00503CEC" w:rsidRPr="00503CEC" w:rsidRDefault="00503CEC" w:rsidP="00B96CF5">
            <w:pPr>
              <w:numPr>
                <w:ilvl w:val="12"/>
                <w:numId w:val="0"/>
              </w:numPr>
              <w:spacing w:line="240" w:lineRule="auto"/>
            </w:pPr>
            <w:r w:rsidRPr="00503CEC">
              <w:t>Country Code</w:t>
            </w:r>
          </w:p>
        </w:tc>
        <w:tc>
          <w:tcPr>
            <w:tcW w:w="1260" w:type="dxa"/>
          </w:tcPr>
          <w:p w:rsidR="00503CEC" w:rsidRPr="00503CEC" w:rsidRDefault="00503CEC" w:rsidP="00B96CF5">
            <w:pPr>
              <w:numPr>
                <w:ilvl w:val="12"/>
                <w:numId w:val="0"/>
              </w:numPr>
              <w:spacing w:line="240" w:lineRule="auto"/>
              <w:jc w:val="center"/>
            </w:pPr>
            <w:r w:rsidRPr="00503CEC">
              <w:t>2-2</w:t>
            </w:r>
          </w:p>
        </w:tc>
        <w:tc>
          <w:tcPr>
            <w:tcW w:w="3798" w:type="dxa"/>
          </w:tcPr>
          <w:p w:rsidR="00503CEC" w:rsidRPr="00503CEC" w:rsidRDefault="006B568B" w:rsidP="006B568B">
            <w:pPr>
              <w:numPr>
                <w:ilvl w:val="12"/>
                <w:numId w:val="0"/>
              </w:numPr>
              <w:spacing w:line="240" w:lineRule="auto"/>
            </w:pPr>
            <w:r>
              <w:t>CA - Canada</w:t>
            </w:r>
          </w:p>
        </w:tc>
      </w:tr>
    </w:tbl>
    <w:p w:rsidR="002D042A" w:rsidRPr="00503CEC" w:rsidRDefault="002D042A" w:rsidP="00B96CF5">
      <w:pPr>
        <w:numPr>
          <w:ilvl w:val="12"/>
          <w:numId w:val="0"/>
        </w:numPr>
        <w:spacing w:line="240" w:lineRule="auto"/>
        <w:rPr>
          <w:b/>
          <w:sz w:val="24"/>
          <w:u w:val="single"/>
        </w:rPr>
      </w:pPr>
      <w:r w:rsidRPr="00503CEC">
        <w:rPr>
          <w:b/>
          <w:sz w:val="24"/>
          <w:u w:val="single"/>
        </w:rPr>
        <w:t>Example:</w:t>
      </w:r>
    </w:p>
    <w:p w:rsidR="00756800" w:rsidRPr="00503CEC" w:rsidRDefault="002D042A" w:rsidP="00B96CF5">
      <w:pPr>
        <w:numPr>
          <w:ilvl w:val="12"/>
          <w:numId w:val="0"/>
        </w:numPr>
        <w:spacing w:line="240" w:lineRule="auto"/>
      </w:pPr>
      <w:r w:rsidRPr="00503CEC">
        <w:t>N</w:t>
      </w:r>
      <w:r w:rsidR="00503CEC" w:rsidRPr="00503CEC">
        <w:t>4</w:t>
      </w:r>
      <w:r w:rsidRPr="00503CEC">
        <w:t>~</w:t>
      </w:r>
      <w:r w:rsidR="006B568B">
        <w:t>MISSISSAUGA</w:t>
      </w:r>
      <w:r w:rsidRPr="00503CEC">
        <w:t>~</w:t>
      </w:r>
      <w:r w:rsidR="00503CEC" w:rsidRPr="00503CEC">
        <w:t>ON</w:t>
      </w:r>
      <w:r w:rsidRPr="00503CEC">
        <w:t>~</w:t>
      </w:r>
      <w:r w:rsidR="00503CEC" w:rsidRPr="00503CEC">
        <w:t>L5R 4A1~CA</w:t>
      </w:r>
    </w:p>
    <w:p w:rsidR="002D042A" w:rsidRPr="00756800" w:rsidRDefault="00D72944" w:rsidP="00B96CF5">
      <w:pPr>
        <w:numPr>
          <w:ilvl w:val="0"/>
          <w:numId w:val="6"/>
        </w:numPr>
        <w:spacing w:after="0" w:line="240" w:lineRule="auto"/>
        <w:rPr>
          <w:sz w:val="36"/>
        </w:rPr>
      </w:pPr>
      <w:r w:rsidRPr="00A35F1C">
        <w:rPr>
          <w:b/>
          <w:sz w:val="36"/>
        </w:rPr>
        <w:t>PER – Vendor Contact Information</w:t>
      </w:r>
    </w:p>
    <w:p w:rsidR="00756800" w:rsidRPr="00A35F1C"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A35F1C" w:rsidTr="008306BE">
        <w:tc>
          <w:tcPr>
            <w:tcW w:w="1548" w:type="dxa"/>
          </w:tcPr>
          <w:p w:rsidR="002D042A" w:rsidRPr="00A35F1C" w:rsidRDefault="002D042A" w:rsidP="008306BE">
            <w:pPr>
              <w:numPr>
                <w:ilvl w:val="12"/>
                <w:numId w:val="0"/>
              </w:numPr>
              <w:spacing w:line="240" w:lineRule="auto"/>
              <w:jc w:val="center"/>
              <w:rPr>
                <w:b/>
              </w:rPr>
            </w:pPr>
            <w:r w:rsidRPr="00A35F1C">
              <w:rPr>
                <w:b/>
              </w:rPr>
              <w:t>Data</w:t>
            </w:r>
            <w:r w:rsidR="008306BE">
              <w:rPr>
                <w:b/>
              </w:rPr>
              <w:t xml:space="preserve"> </w:t>
            </w:r>
            <w:r w:rsidRPr="00A35F1C">
              <w:rPr>
                <w:b/>
              </w:rPr>
              <w:t>Element</w:t>
            </w:r>
          </w:p>
        </w:tc>
        <w:tc>
          <w:tcPr>
            <w:tcW w:w="3330" w:type="dxa"/>
          </w:tcPr>
          <w:p w:rsidR="002D042A" w:rsidRPr="00A35F1C" w:rsidRDefault="002D042A" w:rsidP="008306BE">
            <w:pPr>
              <w:numPr>
                <w:ilvl w:val="12"/>
                <w:numId w:val="0"/>
              </w:numPr>
              <w:spacing w:line="240" w:lineRule="auto"/>
              <w:jc w:val="center"/>
              <w:rPr>
                <w:b/>
              </w:rPr>
            </w:pPr>
            <w:r w:rsidRPr="00A35F1C">
              <w:rPr>
                <w:b/>
              </w:rPr>
              <w:t>Description</w:t>
            </w:r>
          </w:p>
        </w:tc>
        <w:tc>
          <w:tcPr>
            <w:tcW w:w="1260" w:type="dxa"/>
          </w:tcPr>
          <w:p w:rsidR="002D042A" w:rsidRPr="00A35F1C" w:rsidRDefault="002D042A" w:rsidP="008306BE">
            <w:pPr>
              <w:numPr>
                <w:ilvl w:val="12"/>
                <w:numId w:val="0"/>
              </w:numPr>
              <w:spacing w:line="240" w:lineRule="auto"/>
              <w:jc w:val="center"/>
              <w:rPr>
                <w:b/>
              </w:rPr>
            </w:pPr>
            <w:r w:rsidRPr="00A35F1C">
              <w:rPr>
                <w:b/>
              </w:rPr>
              <w:t>Length</w:t>
            </w:r>
          </w:p>
        </w:tc>
        <w:tc>
          <w:tcPr>
            <w:tcW w:w="3798" w:type="dxa"/>
          </w:tcPr>
          <w:p w:rsidR="002D042A" w:rsidRPr="00A35F1C" w:rsidRDefault="002D042A" w:rsidP="008306BE">
            <w:pPr>
              <w:numPr>
                <w:ilvl w:val="12"/>
                <w:numId w:val="0"/>
              </w:numPr>
              <w:spacing w:line="240" w:lineRule="auto"/>
              <w:jc w:val="center"/>
              <w:rPr>
                <w:b/>
              </w:rPr>
            </w:pPr>
            <w:r w:rsidRPr="00A35F1C">
              <w:rPr>
                <w:b/>
              </w:rPr>
              <w:t>Values Used</w:t>
            </w:r>
          </w:p>
        </w:tc>
      </w:tr>
      <w:tr w:rsidR="002D042A" w:rsidRPr="00A35F1C" w:rsidTr="008306BE">
        <w:tc>
          <w:tcPr>
            <w:tcW w:w="1548" w:type="dxa"/>
          </w:tcPr>
          <w:p w:rsidR="002D042A" w:rsidRPr="00A35F1C" w:rsidRDefault="00A35F1C" w:rsidP="00B96CF5">
            <w:pPr>
              <w:numPr>
                <w:ilvl w:val="12"/>
                <w:numId w:val="0"/>
              </w:numPr>
              <w:spacing w:line="240" w:lineRule="auto"/>
            </w:pPr>
            <w:r w:rsidRPr="00A35F1C">
              <w:t>PER</w:t>
            </w:r>
          </w:p>
        </w:tc>
        <w:tc>
          <w:tcPr>
            <w:tcW w:w="3330" w:type="dxa"/>
          </w:tcPr>
          <w:p w:rsidR="002D042A" w:rsidRPr="00A35F1C" w:rsidRDefault="00A35F1C" w:rsidP="00B96CF5">
            <w:pPr>
              <w:numPr>
                <w:ilvl w:val="12"/>
                <w:numId w:val="0"/>
              </w:numPr>
              <w:spacing w:line="240" w:lineRule="auto"/>
            </w:pPr>
            <w:r w:rsidRPr="00A35F1C">
              <w:t>Segment Identifier</w:t>
            </w:r>
          </w:p>
        </w:tc>
        <w:tc>
          <w:tcPr>
            <w:tcW w:w="1260" w:type="dxa"/>
          </w:tcPr>
          <w:p w:rsidR="002D042A" w:rsidRPr="00A35F1C" w:rsidRDefault="002D042A" w:rsidP="00B96CF5">
            <w:pPr>
              <w:numPr>
                <w:ilvl w:val="12"/>
                <w:numId w:val="0"/>
              </w:numPr>
              <w:spacing w:line="240" w:lineRule="auto"/>
            </w:pPr>
          </w:p>
        </w:tc>
        <w:tc>
          <w:tcPr>
            <w:tcW w:w="3798" w:type="dxa"/>
          </w:tcPr>
          <w:p w:rsidR="002D042A" w:rsidRPr="00A35F1C" w:rsidRDefault="00A35F1C" w:rsidP="00B96CF5">
            <w:pPr>
              <w:numPr>
                <w:ilvl w:val="12"/>
                <w:numId w:val="0"/>
              </w:numPr>
              <w:spacing w:line="240" w:lineRule="auto"/>
            </w:pPr>
            <w:r w:rsidRPr="00A35F1C">
              <w:t>PER</w:t>
            </w:r>
          </w:p>
        </w:tc>
      </w:tr>
      <w:tr w:rsidR="002D042A" w:rsidRPr="00A35F1C" w:rsidTr="008306BE">
        <w:tc>
          <w:tcPr>
            <w:tcW w:w="1548" w:type="dxa"/>
          </w:tcPr>
          <w:p w:rsidR="002D042A" w:rsidRPr="00A35F1C" w:rsidRDefault="00A35F1C" w:rsidP="00B96CF5">
            <w:pPr>
              <w:numPr>
                <w:ilvl w:val="12"/>
                <w:numId w:val="0"/>
              </w:numPr>
              <w:spacing w:line="240" w:lineRule="auto"/>
            </w:pPr>
            <w:r w:rsidRPr="00A35F1C">
              <w:t>PER01</w:t>
            </w:r>
          </w:p>
        </w:tc>
        <w:tc>
          <w:tcPr>
            <w:tcW w:w="3330" w:type="dxa"/>
          </w:tcPr>
          <w:p w:rsidR="002D042A" w:rsidRPr="00A35F1C" w:rsidRDefault="00A35F1C" w:rsidP="00B96CF5">
            <w:pPr>
              <w:numPr>
                <w:ilvl w:val="12"/>
                <w:numId w:val="0"/>
              </w:numPr>
              <w:spacing w:line="240" w:lineRule="auto"/>
            </w:pPr>
            <w:r w:rsidRPr="00A35F1C">
              <w:t>Contact Function Code</w:t>
            </w:r>
          </w:p>
        </w:tc>
        <w:tc>
          <w:tcPr>
            <w:tcW w:w="1260" w:type="dxa"/>
          </w:tcPr>
          <w:p w:rsidR="002D042A" w:rsidRPr="00A35F1C" w:rsidRDefault="00A35F1C" w:rsidP="00B96CF5">
            <w:pPr>
              <w:numPr>
                <w:ilvl w:val="12"/>
                <w:numId w:val="0"/>
              </w:numPr>
              <w:spacing w:line="240" w:lineRule="auto"/>
              <w:jc w:val="center"/>
            </w:pPr>
            <w:r w:rsidRPr="00A35F1C">
              <w:t>2 – 2</w:t>
            </w:r>
          </w:p>
        </w:tc>
        <w:tc>
          <w:tcPr>
            <w:tcW w:w="3798" w:type="dxa"/>
          </w:tcPr>
          <w:p w:rsidR="002D042A" w:rsidRPr="00A35F1C" w:rsidRDefault="00A35F1C" w:rsidP="00B96CF5">
            <w:pPr>
              <w:numPr>
                <w:ilvl w:val="12"/>
                <w:numId w:val="0"/>
              </w:numPr>
              <w:spacing w:line="240" w:lineRule="auto"/>
            </w:pPr>
            <w:r w:rsidRPr="00A35F1C">
              <w:t>IC – Information Contact</w:t>
            </w:r>
          </w:p>
        </w:tc>
      </w:tr>
      <w:tr w:rsidR="002D042A" w:rsidRPr="00A35F1C" w:rsidTr="008306BE">
        <w:tc>
          <w:tcPr>
            <w:tcW w:w="1548" w:type="dxa"/>
          </w:tcPr>
          <w:p w:rsidR="002D042A" w:rsidRPr="00A35F1C" w:rsidRDefault="00A35F1C" w:rsidP="00B96CF5">
            <w:pPr>
              <w:numPr>
                <w:ilvl w:val="12"/>
                <w:numId w:val="0"/>
              </w:numPr>
              <w:spacing w:line="240" w:lineRule="auto"/>
            </w:pPr>
            <w:r w:rsidRPr="00A35F1C">
              <w:t>PER02</w:t>
            </w:r>
          </w:p>
        </w:tc>
        <w:tc>
          <w:tcPr>
            <w:tcW w:w="3330" w:type="dxa"/>
          </w:tcPr>
          <w:p w:rsidR="002D042A" w:rsidRPr="00A35F1C" w:rsidRDefault="00A35F1C" w:rsidP="00B96CF5">
            <w:pPr>
              <w:numPr>
                <w:ilvl w:val="12"/>
                <w:numId w:val="0"/>
              </w:numPr>
              <w:spacing w:line="240" w:lineRule="auto"/>
            </w:pPr>
            <w:r w:rsidRPr="00A35F1C">
              <w:t>Name</w:t>
            </w:r>
          </w:p>
        </w:tc>
        <w:tc>
          <w:tcPr>
            <w:tcW w:w="1260" w:type="dxa"/>
          </w:tcPr>
          <w:p w:rsidR="002D042A" w:rsidRPr="00A35F1C" w:rsidRDefault="00A35F1C" w:rsidP="00B96CF5">
            <w:pPr>
              <w:numPr>
                <w:ilvl w:val="12"/>
                <w:numId w:val="0"/>
              </w:numPr>
              <w:spacing w:line="240" w:lineRule="auto"/>
              <w:jc w:val="center"/>
            </w:pPr>
            <w:r w:rsidRPr="00A35F1C">
              <w:t>1 - 30</w:t>
            </w:r>
          </w:p>
        </w:tc>
        <w:tc>
          <w:tcPr>
            <w:tcW w:w="3798" w:type="dxa"/>
          </w:tcPr>
          <w:p w:rsidR="002D042A" w:rsidRPr="00A35F1C" w:rsidRDefault="00B03053" w:rsidP="00B96CF5">
            <w:pPr>
              <w:numPr>
                <w:ilvl w:val="12"/>
                <w:numId w:val="0"/>
              </w:numPr>
              <w:spacing w:line="240" w:lineRule="auto"/>
            </w:pPr>
            <w:r>
              <w:t xml:space="preserve">Free Form </w:t>
            </w:r>
            <w:r w:rsidR="00A35F1C" w:rsidRPr="00A35F1C">
              <w:t>Contact Name</w:t>
            </w:r>
          </w:p>
        </w:tc>
      </w:tr>
      <w:tr w:rsidR="002D042A" w:rsidRPr="00A35F1C" w:rsidTr="008306BE">
        <w:tc>
          <w:tcPr>
            <w:tcW w:w="1548" w:type="dxa"/>
          </w:tcPr>
          <w:p w:rsidR="002D042A" w:rsidRPr="00A35F1C" w:rsidRDefault="00A35F1C" w:rsidP="00B96CF5">
            <w:pPr>
              <w:numPr>
                <w:ilvl w:val="12"/>
                <w:numId w:val="0"/>
              </w:numPr>
              <w:spacing w:line="240" w:lineRule="auto"/>
            </w:pPr>
            <w:r w:rsidRPr="00A35F1C">
              <w:t>PER03</w:t>
            </w:r>
          </w:p>
        </w:tc>
        <w:tc>
          <w:tcPr>
            <w:tcW w:w="3330" w:type="dxa"/>
          </w:tcPr>
          <w:p w:rsidR="002D042A" w:rsidRPr="00A35F1C" w:rsidRDefault="00A35F1C" w:rsidP="00B96CF5">
            <w:pPr>
              <w:numPr>
                <w:ilvl w:val="12"/>
                <w:numId w:val="0"/>
              </w:numPr>
              <w:spacing w:line="240" w:lineRule="auto"/>
            </w:pPr>
            <w:r w:rsidRPr="00A35F1C">
              <w:t>Communications Number Qualifier</w:t>
            </w:r>
          </w:p>
        </w:tc>
        <w:tc>
          <w:tcPr>
            <w:tcW w:w="1260" w:type="dxa"/>
          </w:tcPr>
          <w:p w:rsidR="002D042A" w:rsidRPr="00A35F1C" w:rsidRDefault="00A35F1C" w:rsidP="00B96CF5">
            <w:pPr>
              <w:numPr>
                <w:ilvl w:val="12"/>
                <w:numId w:val="0"/>
              </w:numPr>
              <w:spacing w:line="240" w:lineRule="auto"/>
              <w:jc w:val="center"/>
            </w:pPr>
            <w:r w:rsidRPr="00A35F1C">
              <w:t>1 – 2</w:t>
            </w:r>
          </w:p>
        </w:tc>
        <w:tc>
          <w:tcPr>
            <w:tcW w:w="3798" w:type="dxa"/>
          </w:tcPr>
          <w:p w:rsidR="002D042A" w:rsidRPr="00A35F1C" w:rsidRDefault="00A35F1C" w:rsidP="00B96CF5">
            <w:pPr>
              <w:numPr>
                <w:ilvl w:val="12"/>
                <w:numId w:val="0"/>
              </w:numPr>
              <w:spacing w:line="240" w:lineRule="auto"/>
            </w:pPr>
            <w:r w:rsidRPr="00A35F1C">
              <w:t>TE – Telephone Number</w:t>
            </w:r>
          </w:p>
        </w:tc>
      </w:tr>
      <w:tr w:rsidR="002D042A" w:rsidRPr="00A35F1C" w:rsidTr="008306BE">
        <w:tc>
          <w:tcPr>
            <w:tcW w:w="1548" w:type="dxa"/>
          </w:tcPr>
          <w:p w:rsidR="002D042A" w:rsidRPr="00A35F1C" w:rsidRDefault="00A35F1C" w:rsidP="00B96CF5">
            <w:pPr>
              <w:numPr>
                <w:ilvl w:val="12"/>
                <w:numId w:val="0"/>
              </w:numPr>
              <w:spacing w:line="240" w:lineRule="auto"/>
            </w:pPr>
            <w:r w:rsidRPr="00A35F1C">
              <w:t>PER04</w:t>
            </w:r>
          </w:p>
        </w:tc>
        <w:tc>
          <w:tcPr>
            <w:tcW w:w="3330" w:type="dxa"/>
          </w:tcPr>
          <w:p w:rsidR="002D042A" w:rsidRPr="00A35F1C" w:rsidRDefault="00A35F1C" w:rsidP="00B96CF5">
            <w:pPr>
              <w:numPr>
                <w:ilvl w:val="12"/>
                <w:numId w:val="0"/>
              </w:numPr>
              <w:spacing w:line="240" w:lineRule="auto"/>
            </w:pPr>
            <w:r w:rsidRPr="00A35F1C">
              <w:t>Communication Number</w:t>
            </w:r>
          </w:p>
        </w:tc>
        <w:tc>
          <w:tcPr>
            <w:tcW w:w="1260" w:type="dxa"/>
          </w:tcPr>
          <w:p w:rsidR="002D042A" w:rsidRPr="00A35F1C" w:rsidRDefault="00A35F1C" w:rsidP="00B96CF5">
            <w:pPr>
              <w:numPr>
                <w:ilvl w:val="12"/>
                <w:numId w:val="0"/>
              </w:numPr>
              <w:spacing w:line="240" w:lineRule="auto"/>
              <w:jc w:val="center"/>
            </w:pPr>
            <w:r w:rsidRPr="00A35F1C">
              <w:t>1 – 40</w:t>
            </w:r>
          </w:p>
        </w:tc>
        <w:tc>
          <w:tcPr>
            <w:tcW w:w="3798" w:type="dxa"/>
          </w:tcPr>
          <w:p w:rsidR="002D042A" w:rsidRPr="00A35F1C" w:rsidRDefault="00A35F1C" w:rsidP="00B96CF5">
            <w:pPr>
              <w:numPr>
                <w:ilvl w:val="12"/>
                <w:numId w:val="0"/>
              </w:numPr>
              <w:spacing w:line="240" w:lineRule="auto"/>
            </w:pPr>
            <w:r w:rsidRPr="00A35F1C">
              <w:t>Telephone Number</w:t>
            </w:r>
          </w:p>
        </w:tc>
      </w:tr>
    </w:tbl>
    <w:p w:rsidR="002D042A" w:rsidRPr="00A35F1C" w:rsidRDefault="002D042A" w:rsidP="00B96CF5">
      <w:pPr>
        <w:numPr>
          <w:ilvl w:val="12"/>
          <w:numId w:val="0"/>
        </w:numPr>
        <w:spacing w:line="240" w:lineRule="auto"/>
        <w:rPr>
          <w:b/>
          <w:sz w:val="24"/>
          <w:u w:val="single"/>
        </w:rPr>
      </w:pPr>
      <w:r w:rsidRPr="00A35F1C">
        <w:rPr>
          <w:b/>
          <w:sz w:val="24"/>
          <w:u w:val="single"/>
        </w:rPr>
        <w:t>Example:</w:t>
      </w:r>
    </w:p>
    <w:p w:rsidR="00D72944" w:rsidRPr="00A35F1C" w:rsidRDefault="00A35F1C" w:rsidP="00B96CF5">
      <w:pPr>
        <w:numPr>
          <w:ilvl w:val="12"/>
          <w:numId w:val="0"/>
        </w:numPr>
        <w:spacing w:line="240" w:lineRule="auto"/>
      </w:pPr>
      <w:r w:rsidRPr="00A35F1C">
        <w:t>PER</w:t>
      </w:r>
      <w:r w:rsidR="002D042A" w:rsidRPr="00A35F1C">
        <w:t>~</w:t>
      </w:r>
      <w:r w:rsidRPr="00A35F1C">
        <w:t>IC</w:t>
      </w:r>
      <w:r w:rsidR="002D042A" w:rsidRPr="00A35F1C">
        <w:t>~</w:t>
      </w:r>
      <w:r w:rsidRPr="00A35F1C">
        <w:t>RETAIL TEAM TIER 3</w:t>
      </w:r>
      <w:r w:rsidR="002D042A" w:rsidRPr="00A35F1C">
        <w:t>~</w:t>
      </w:r>
      <w:r w:rsidRPr="00A35F1C">
        <w:t>TE</w:t>
      </w:r>
      <w:r w:rsidR="002D042A" w:rsidRPr="00A35F1C">
        <w:t>~</w:t>
      </w:r>
      <w:r w:rsidRPr="00A35F1C">
        <w:t>905-670-8899</w:t>
      </w:r>
    </w:p>
    <w:p w:rsidR="002D042A" w:rsidRDefault="00D72944" w:rsidP="00B96CF5">
      <w:pPr>
        <w:numPr>
          <w:ilvl w:val="0"/>
          <w:numId w:val="6"/>
        </w:numPr>
        <w:spacing w:after="0" w:line="240" w:lineRule="auto"/>
        <w:rPr>
          <w:b/>
          <w:sz w:val="36"/>
        </w:rPr>
      </w:pPr>
      <w:r w:rsidRPr="00D350C2">
        <w:rPr>
          <w:b/>
          <w:sz w:val="36"/>
        </w:rPr>
        <w:t>LIN – Item Identification</w:t>
      </w:r>
    </w:p>
    <w:p w:rsidR="00756800" w:rsidRPr="00D350C2" w:rsidRDefault="00756800" w:rsidP="00756800">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D350C2" w:rsidTr="008306BE">
        <w:tc>
          <w:tcPr>
            <w:tcW w:w="1548" w:type="dxa"/>
          </w:tcPr>
          <w:p w:rsidR="002D042A" w:rsidRPr="00D350C2" w:rsidRDefault="002D042A" w:rsidP="008306BE">
            <w:pPr>
              <w:numPr>
                <w:ilvl w:val="12"/>
                <w:numId w:val="0"/>
              </w:numPr>
              <w:spacing w:line="240" w:lineRule="auto"/>
              <w:jc w:val="center"/>
              <w:rPr>
                <w:b/>
              </w:rPr>
            </w:pPr>
            <w:r w:rsidRPr="00D350C2">
              <w:rPr>
                <w:b/>
              </w:rPr>
              <w:t>Data</w:t>
            </w:r>
            <w:r w:rsidR="008306BE">
              <w:rPr>
                <w:b/>
              </w:rPr>
              <w:t xml:space="preserve"> </w:t>
            </w:r>
            <w:r w:rsidRPr="00D350C2">
              <w:rPr>
                <w:b/>
              </w:rPr>
              <w:t>Element</w:t>
            </w:r>
          </w:p>
        </w:tc>
        <w:tc>
          <w:tcPr>
            <w:tcW w:w="3330" w:type="dxa"/>
          </w:tcPr>
          <w:p w:rsidR="002D042A" w:rsidRPr="00D350C2" w:rsidRDefault="002D042A" w:rsidP="008306BE">
            <w:pPr>
              <w:numPr>
                <w:ilvl w:val="12"/>
                <w:numId w:val="0"/>
              </w:numPr>
              <w:spacing w:line="240" w:lineRule="auto"/>
              <w:rPr>
                <w:b/>
              </w:rPr>
            </w:pPr>
            <w:r w:rsidRPr="00D350C2">
              <w:rPr>
                <w:b/>
              </w:rPr>
              <w:t>Description</w:t>
            </w:r>
          </w:p>
        </w:tc>
        <w:tc>
          <w:tcPr>
            <w:tcW w:w="1260" w:type="dxa"/>
          </w:tcPr>
          <w:p w:rsidR="002D042A" w:rsidRPr="00D350C2" w:rsidRDefault="002D042A" w:rsidP="008306BE">
            <w:pPr>
              <w:numPr>
                <w:ilvl w:val="12"/>
                <w:numId w:val="0"/>
              </w:numPr>
              <w:spacing w:line="240" w:lineRule="auto"/>
              <w:rPr>
                <w:b/>
              </w:rPr>
            </w:pPr>
            <w:r w:rsidRPr="00D350C2">
              <w:rPr>
                <w:b/>
              </w:rPr>
              <w:t>Length</w:t>
            </w:r>
          </w:p>
        </w:tc>
        <w:tc>
          <w:tcPr>
            <w:tcW w:w="3798" w:type="dxa"/>
          </w:tcPr>
          <w:p w:rsidR="002D042A" w:rsidRPr="00D350C2" w:rsidRDefault="002D042A" w:rsidP="008306BE">
            <w:pPr>
              <w:numPr>
                <w:ilvl w:val="12"/>
                <w:numId w:val="0"/>
              </w:numPr>
              <w:spacing w:line="240" w:lineRule="auto"/>
              <w:rPr>
                <w:b/>
              </w:rPr>
            </w:pPr>
            <w:r w:rsidRPr="00D350C2">
              <w:rPr>
                <w:b/>
              </w:rPr>
              <w:t>Values Used</w:t>
            </w:r>
          </w:p>
        </w:tc>
      </w:tr>
      <w:tr w:rsidR="002D042A" w:rsidRPr="00D350C2" w:rsidTr="008306BE">
        <w:tc>
          <w:tcPr>
            <w:tcW w:w="1548" w:type="dxa"/>
          </w:tcPr>
          <w:p w:rsidR="002D042A" w:rsidRPr="00D350C2" w:rsidRDefault="00A35F1C" w:rsidP="00B96CF5">
            <w:pPr>
              <w:numPr>
                <w:ilvl w:val="12"/>
                <w:numId w:val="0"/>
              </w:numPr>
              <w:spacing w:line="240" w:lineRule="auto"/>
            </w:pPr>
            <w:r w:rsidRPr="00D350C2">
              <w:t>LIN</w:t>
            </w:r>
          </w:p>
        </w:tc>
        <w:tc>
          <w:tcPr>
            <w:tcW w:w="3330" w:type="dxa"/>
          </w:tcPr>
          <w:p w:rsidR="002D042A" w:rsidRPr="00D350C2" w:rsidRDefault="00A35F1C" w:rsidP="00B96CF5">
            <w:pPr>
              <w:numPr>
                <w:ilvl w:val="12"/>
                <w:numId w:val="0"/>
              </w:numPr>
              <w:spacing w:line="240" w:lineRule="auto"/>
            </w:pPr>
            <w:r w:rsidRPr="00D350C2">
              <w:t>Segment Identifier</w:t>
            </w:r>
          </w:p>
        </w:tc>
        <w:tc>
          <w:tcPr>
            <w:tcW w:w="1260" w:type="dxa"/>
          </w:tcPr>
          <w:p w:rsidR="002D042A" w:rsidRPr="00D350C2" w:rsidRDefault="002D042A" w:rsidP="00B96CF5">
            <w:pPr>
              <w:numPr>
                <w:ilvl w:val="12"/>
                <w:numId w:val="0"/>
              </w:numPr>
              <w:spacing w:line="240" w:lineRule="auto"/>
            </w:pPr>
          </w:p>
        </w:tc>
        <w:tc>
          <w:tcPr>
            <w:tcW w:w="3798" w:type="dxa"/>
          </w:tcPr>
          <w:p w:rsidR="002D042A" w:rsidRPr="00D350C2" w:rsidRDefault="00A35F1C" w:rsidP="00B96CF5">
            <w:pPr>
              <w:numPr>
                <w:ilvl w:val="12"/>
                <w:numId w:val="0"/>
              </w:numPr>
              <w:spacing w:line="240" w:lineRule="auto"/>
            </w:pPr>
            <w:r w:rsidRPr="00D350C2">
              <w:t>LIN</w:t>
            </w:r>
          </w:p>
        </w:tc>
      </w:tr>
      <w:tr w:rsidR="002D042A" w:rsidRPr="00D350C2" w:rsidTr="008306BE">
        <w:tc>
          <w:tcPr>
            <w:tcW w:w="1548" w:type="dxa"/>
          </w:tcPr>
          <w:p w:rsidR="002D042A" w:rsidRPr="00D350C2" w:rsidRDefault="00A35F1C" w:rsidP="00B96CF5">
            <w:pPr>
              <w:numPr>
                <w:ilvl w:val="12"/>
                <w:numId w:val="0"/>
              </w:numPr>
              <w:spacing w:line="240" w:lineRule="auto"/>
            </w:pPr>
            <w:r w:rsidRPr="00D350C2">
              <w:t>LIN01</w:t>
            </w:r>
          </w:p>
        </w:tc>
        <w:tc>
          <w:tcPr>
            <w:tcW w:w="3330" w:type="dxa"/>
          </w:tcPr>
          <w:p w:rsidR="002D042A" w:rsidRPr="00D350C2" w:rsidRDefault="00B03053" w:rsidP="00B96CF5">
            <w:pPr>
              <w:numPr>
                <w:ilvl w:val="12"/>
                <w:numId w:val="0"/>
              </w:numPr>
              <w:spacing w:line="240" w:lineRule="auto"/>
            </w:pPr>
            <w:r>
              <w:t>Line Item Identification</w:t>
            </w:r>
          </w:p>
        </w:tc>
        <w:tc>
          <w:tcPr>
            <w:tcW w:w="1260" w:type="dxa"/>
          </w:tcPr>
          <w:p w:rsidR="002D042A" w:rsidRPr="00D350C2" w:rsidRDefault="00A35F1C" w:rsidP="00B03053">
            <w:pPr>
              <w:numPr>
                <w:ilvl w:val="12"/>
                <w:numId w:val="0"/>
              </w:numPr>
              <w:spacing w:line="240" w:lineRule="auto"/>
              <w:jc w:val="center"/>
            </w:pPr>
            <w:r w:rsidRPr="00D350C2">
              <w:t xml:space="preserve">1 - </w:t>
            </w:r>
            <w:r w:rsidR="00B03053">
              <w:t>6</w:t>
            </w:r>
          </w:p>
        </w:tc>
        <w:tc>
          <w:tcPr>
            <w:tcW w:w="3798" w:type="dxa"/>
          </w:tcPr>
          <w:p w:rsidR="002D042A" w:rsidRPr="00D350C2" w:rsidRDefault="00A35F1C" w:rsidP="00B96CF5">
            <w:pPr>
              <w:numPr>
                <w:ilvl w:val="12"/>
                <w:numId w:val="0"/>
              </w:numPr>
              <w:spacing w:line="240" w:lineRule="auto"/>
            </w:pPr>
            <w:r w:rsidRPr="00D350C2">
              <w:t>Sequential numbering of LIN segments</w:t>
            </w:r>
          </w:p>
        </w:tc>
      </w:tr>
      <w:tr w:rsidR="002D042A" w:rsidRPr="00D350C2" w:rsidTr="008306BE">
        <w:tc>
          <w:tcPr>
            <w:tcW w:w="1548" w:type="dxa"/>
          </w:tcPr>
          <w:p w:rsidR="002D042A" w:rsidRPr="00D350C2" w:rsidRDefault="00A35F1C" w:rsidP="00B96CF5">
            <w:pPr>
              <w:numPr>
                <w:ilvl w:val="12"/>
                <w:numId w:val="0"/>
              </w:numPr>
              <w:spacing w:line="240" w:lineRule="auto"/>
            </w:pPr>
            <w:r w:rsidRPr="00D350C2">
              <w:t>LIN02</w:t>
            </w:r>
          </w:p>
        </w:tc>
        <w:tc>
          <w:tcPr>
            <w:tcW w:w="3330" w:type="dxa"/>
          </w:tcPr>
          <w:p w:rsidR="002D042A" w:rsidRPr="00D350C2" w:rsidRDefault="00A35F1C" w:rsidP="00B03053">
            <w:pPr>
              <w:numPr>
                <w:ilvl w:val="12"/>
                <w:numId w:val="0"/>
              </w:numPr>
              <w:spacing w:line="240" w:lineRule="auto"/>
            </w:pPr>
            <w:r w:rsidRPr="00D350C2">
              <w:t xml:space="preserve">Product </w:t>
            </w:r>
            <w:r w:rsidR="00B03053">
              <w:t>ID</w:t>
            </w:r>
            <w:r w:rsidRPr="00D350C2">
              <w:t xml:space="preserve"> Qualifier</w:t>
            </w:r>
          </w:p>
        </w:tc>
        <w:tc>
          <w:tcPr>
            <w:tcW w:w="1260" w:type="dxa"/>
          </w:tcPr>
          <w:p w:rsidR="002D042A" w:rsidRPr="00D350C2" w:rsidRDefault="00A35F1C" w:rsidP="00B96CF5">
            <w:pPr>
              <w:numPr>
                <w:ilvl w:val="12"/>
                <w:numId w:val="0"/>
              </w:numPr>
              <w:spacing w:line="240" w:lineRule="auto"/>
              <w:jc w:val="center"/>
            </w:pPr>
            <w:r w:rsidRPr="00D350C2">
              <w:t xml:space="preserve">2 - 2 </w:t>
            </w:r>
          </w:p>
        </w:tc>
        <w:tc>
          <w:tcPr>
            <w:tcW w:w="3798" w:type="dxa"/>
          </w:tcPr>
          <w:p w:rsidR="002D042A" w:rsidRPr="00D350C2" w:rsidRDefault="00A35F1C" w:rsidP="00B96CF5">
            <w:pPr>
              <w:numPr>
                <w:ilvl w:val="12"/>
                <w:numId w:val="0"/>
              </w:numPr>
              <w:spacing w:line="240" w:lineRule="auto"/>
            </w:pPr>
            <w:r w:rsidRPr="00D350C2">
              <w:t>VP – Vendor Part Number</w:t>
            </w:r>
          </w:p>
        </w:tc>
      </w:tr>
      <w:tr w:rsidR="00A35F1C" w:rsidRPr="00D350C2" w:rsidTr="008306BE">
        <w:tc>
          <w:tcPr>
            <w:tcW w:w="1548" w:type="dxa"/>
          </w:tcPr>
          <w:p w:rsidR="00A35F1C" w:rsidRPr="00D350C2" w:rsidRDefault="00A35F1C" w:rsidP="00B96CF5">
            <w:pPr>
              <w:numPr>
                <w:ilvl w:val="12"/>
                <w:numId w:val="0"/>
              </w:numPr>
              <w:spacing w:line="240" w:lineRule="auto"/>
            </w:pPr>
            <w:r w:rsidRPr="00D350C2">
              <w:lastRenderedPageBreak/>
              <w:t>LIN03</w:t>
            </w:r>
          </w:p>
        </w:tc>
        <w:tc>
          <w:tcPr>
            <w:tcW w:w="3330" w:type="dxa"/>
          </w:tcPr>
          <w:p w:rsidR="00A35F1C" w:rsidRPr="00D350C2" w:rsidRDefault="00B03053" w:rsidP="00B96CF5">
            <w:pPr>
              <w:numPr>
                <w:ilvl w:val="12"/>
                <w:numId w:val="0"/>
              </w:numPr>
              <w:spacing w:line="240" w:lineRule="auto"/>
            </w:pPr>
            <w:r>
              <w:t>Product ID Description</w:t>
            </w:r>
          </w:p>
        </w:tc>
        <w:tc>
          <w:tcPr>
            <w:tcW w:w="1260" w:type="dxa"/>
          </w:tcPr>
          <w:p w:rsidR="00A35F1C" w:rsidRPr="00D350C2" w:rsidRDefault="00A35F1C" w:rsidP="00B96CF5">
            <w:pPr>
              <w:numPr>
                <w:ilvl w:val="12"/>
                <w:numId w:val="0"/>
              </w:numPr>
              <w:spacing w:line="240" w:lineRule="auto"/>
              <w:jc w:val="center"/>
            </w:pPr>
            <w:r w:rsidRPr="00D350C2">
              <w:t xml:space="preserve">1 - 48 </w:t>
            </w:r>
          </w:p>
        </w:tc>
        <w:tc>
          <w:tcPr>
            <w:tcW w:w="3798" w:type="dxa"/>
          </w:tcPr>
          <w:p w:rsidR="00A35F1C" w:rsidRPr="00D350C2" w:rsidRDefault="00A35F1C" w:rsidP="00B96CF5">
            <w:pPr>
              <w:numPr>
                <w:ilvl w:val="12"/>
                <w:numId w:val="0"/>
              </w:numPr>
              <w:spacing w:line="240" w:lineRule="auto"/>
            </w:pPr>
            <w:r w:rsidRPr="00D350C2">
              <w:t>Vendor Part Number</w:t>
            </w:r>
          </w:p>
        </w:tc>
      </w:tr>
      <w:tr w:rsidR="00B03053" w:rsidRPr="00D350C2" w:rsidTr="008306BE">
        <w:tc>
          <w:tcPr>
            <w:tcW w:w="1548" w:type="dxa"/>
          </w:tcPr>
          <w:p w:rsidR="00B03053" w:rsidRPr="00D350C2" w:rsidRDefault="00B03053" w:rsidP="00B96CF5">
            <w:pPr>
              <w:numPr>
                <w:ilvl w:val="12"/>
                <w:numId w:val="0"/>
              </w:numPr>
              <w:spacing w:line="240" w:lineRule="auto"/>
            </w:pPr>
            <w:r w:rsidRPr="00D350C2">
              <w:t>LIN04</w:t>
            </w:r>
          </w:p>
        </w:tc>
        <w:tc>
          <w:tcPr>
            <w:tcW w:w="3330" w:type="dxa"/>
          </w:tcPr>
          <w:p w:rsidR="00B03053" w:rsidRPr="00D350C2" w:rsidRDefault="00B03053" w:rsidP="00B03053">
            <w:pPr>
              <w:numPr>
                <w:ilvl w:val="12"/>
                <w:numId w:val="0"/>
              </w:numPr>
              <w:spacing w:line="240" w:lineRule="auto"/>
            </w:pPr>
            <w:r w:rsidRPr="00D350C2">
              <w:t xml:space="preserve">Product </w:t>
            </w:r>
            <w:r>
              <w:t>ID</w:t>
            </w:r>
            <w:r w:rsidRPr="00D350C2">
              <w:t xml:space="preserve"> Qualifier</w:t>
            </w:r>
          </w:p>
        </w:tc>
        <w:tc>
          <w:tcPr>
            <w:tcW w:w="1260" w:type="dxa"/>
          </w:tcPr>
          <w:p w:rsidR="00B03053" w:rsidRPr="00D350C2" w:rsidRDefault="00B03053" w:rsidP="00B96CF5">
            <w:pPr>
              <w:numPr>
                <w:ilvl w:val="12"/>
                <w:numId w:val="0"/>
              </w:numPr>
              <w:spacing w:line="240" w:lineRule="auto"/>
              <w:jc w:val="center"/>
            </w:pPr>
            <w:r w:rsidRPr="00D350C2">
              <w:t>2 - 2</w:t>
            </w:r>
          </w:p>
        </w:tc>
        <w:tc>
          <w:tcPr>
            <w:tcW w:w="3798" w:type="dxa"/>
          </w:tcPr>
          <w:p w:rsidR="00B03053" w:rsidRPr="00D350C2" w:rsidRDefault="00B03053" w:rsidP="00B96CF5">
            <w:pPr>
              <w:numPr>
                <w:ilvl w:val="12"/>
                <w:numId w:val="0"/>
              </w:numPr>
              <w:spacing w:line="240" w:lineRule="auto"/>
            </w:pPr>
            <w:r w:rsidRPr="00D350C2">
              <w:t>MF - Manufacturer</w:t>
            </w:r>
          </w:p>
        </w:tc>
      </w:tr>
      <w:tr w:rsidR="00B03053" w:rsidRPr="00D350C2" w:rsidTr="008306BE">
        <w:tc>
          <w:tcPr>
            <w:tcW w:w="1548" w:type="dxa"/>
          </w:tcPr>
          <w:p w:rsidR="00B03053" w:rsidRPr="00D350C2" w:rsidRDefault="00B03053" w:rsidP="00B96CF5">
            <w:pPr>
              <w:numPr>
                <w:ilvl w:val="12"/>
                <w:numId w:val="0"/>
              </w:numPr>
              <w:spacing w:line="240" w:lineRule="auto"/>
            </w:pPr>
            <w:r w:rsidRPr="00D350C2">
              <w:t>LIN05</w:t>
            </w:r>
          </w:p>
        </w:tc>
        <w:tc>
          <w:tcPr>
            <w:tcW w:w="3330" w:type="dxa"/>
          </w:tcPr>
          <w:p w:rsidR="00B03053" w:rsidRPr="00D350C2" w:rsidRDefault="00B03053" w:rsidP="00B03053">
            <w:pPr>
              <w:numPr>
                <w:ilvl w:val="12"/>
                <w:numId w:val="0"/>
              </w:numPr>
              <w:spacing w:line="240" w:lineRule="auto"/>
            </w:pPr>
            <w:r>
              <w:t>Product ID Description</w:t>
            </w:r>
          </w:p>
        </w:tc>
        <w:tc>
          <w:tcPr>
            <w:tcW w:w="1260" w:type="dxa"/>
          </w:tcPr>
          <w:p w:rsidR="00B03053" w:rsidRPr="00D350C2" w:rsidRDefault="00B03053" w:rsidP="00B96CF5">
            <w:pPr>
              <w:numPr>
                <w:ilvl w:val="12"/>
                <w:numId w:val="0"/>
              </w:numPr>
              <w:spacing w:line="240" w:lineRule="auto"/>
              <w:jc w:val="center"/>
            </w:pPr>
            <w:r w:rsidRPr="00D350C2">
              <w:t>1 - 48</w:t>
            </w:r>
          </w:p>
        </w:tc>
        <w:tc>
          <w:tcPr>
            <w:tcW w:w="3798" w:type="dxa"/>
          </w:tcPr>
          <w:p w:rsidR="00B03053" w:rsidRPr="00D350C2" w:rsidRDefault="00B03053" w:rsidP="00B96CF5">
            <w:pPr>
              <w:numPr>
                <w:ilvl w:val="12"/>
                <w:numId w:val="0"/>
              </w:numPr>
              <w:spacing w:line="240" w:lineRule="auto"/>
            </w:pPr>
            <w:r w:rsidRPr="00D350C2">
              <w:t>Manufacturer Name</w:t>
            </w:r>
          </w:p>
        </w:tc>
      </w:tr>
      <w:tr w:rsidR="00B03053" w:rsidRPr="00D350C2" w:rsidTr="008306BE">
        <w:tc>
          <w:tcPr>
            <w:tcW w:w="1548" w:type="dxa"/>
          </w:tcPr>
          <w:p w:rsidR="00B03053" w:rsidRPr="00D350C2" w:rsidRDefault="00B03053" w:rsidP="00B96CF5">
            <w:pPr>
              <w:numPr>
                <w:ilvl w:val="12"/>
                <w:numId w:val="0"/>
              </w:numPr>
              <w:spacing w:line="240" w:lineRule="auto"/>
            </w:pPr>
            <w:r w:rsidRPr="00D350C2">
              <w:t>LIN06</w:t>
            </w:r>
          </w:p>
        </w:tc>
        <w:tc>
          <w:tcPr>
            <w:tcW w:w="3330" w:type="dxa"/>
          </w:tcPr>
          <w:p w:rsidR="00B03053" w:rsidRPr="00D350C2" w:rsidRDefault="00B03053" w:rsidP="00B03053">
            <w:pPr>
              <w:numPr>
                <w:ilvl w:val="12"/>
                <w:numId w:val="0"/>
              </w:numPr>
              <w:spacing w:line="240" w:lineRule="auto"/>
            </w:pPr>
            <w:r w:rsidRPr="00D350C2">
              <w:t xml:space="preserve">Product </w:t>
            </w:r>
            <w:r>
              <w:t>ID</w:t>
            </w:r>
            <w:r w:rsidRPr="00D350C2">
              <w:t xml:space="preserve"> Qualifier</w:t>
            </w:r>
          </w:p>
        </w:tc>
        <w:tc>
          <w:tcPr>
            <w:tcW w:w="1260" w:type="dxa"/>
          </w:tcPr>
          <w:p w:rsidR="00B03053" w:rsidRPr="00D350C2" w:rsidRDefault="00B03053" w:rsidP="00B96CF5">
            <w:pPr>
              <w:numPr>
                <w:ilvl w:val="12"/>
                <w:numId w:val="0"/>
              </w:numPr>
              <w:spacing w:line="240" w:lineRule="auto"/>
              <w:jc w:val="center"/>
            </w:pPr>
            <w:r w:rsidRPr="00D350C2">
              <w:t>2 - 2</w:t>
            </w:r>
          </w:p>
        </w:tc>
        <w:tc>
          <w:tcPr>
            <w:tcW w:w="3798" w:type="dxa"/>
          </w:tcPr>
          <w:p w:rsidR="00B03053" w:rsidRPr="00D350C2" w:rsidRDefault="00B03053" w:rsidP="00B96CF5">
            <w:pPr>
              <w:numPr>
                <w:ilvl w:val="12"/>
                <w:numId w:val="0"/>
              </w:numPr>
              <w:spacing w:line="240" w:lineRule="auto"/>
            </w:pPr>
            <w:r w:rsidRPr="00D350C2">
              <w:t>MG – Manufacturer Part Number</w:t>
            </w:r>
          </w:p>
        </w:tc>
      </w:tr>
      <w:tr w:rsidR="00B03053" w:rsidRPr="00D350C2" w:rsidTr="008306BE">
        <w:tc>
          <w:tcPr>
            <w:tcW w:w="1548" w:type="dxa"/>
          </w:tcPr>
          <w:p w:rsidR="00B03053" w:rsidRPr="00D350C2" w:rsidRDefault="00B03053" w:rsidP="00B96CF5">
            <w:pPr>
              <w:numPr>
                <w:ilvl w:val="12"/>
                <w:numId w:val="0"/>
              </w:numPr>
              <w:spacing w:line="240" w:lineRule="auto"/>
            </w:pPr>
            <w:r w:rsidRPr="00D350C2">
              <w:t>LIN07</w:t>
            </w:r>
          </w:p>
        </w:tc>
        <w:tc>
          <w:tcPr>
            <w:tcW w:w="3330" w:type="dxa"/>
          </w:tcPr>
          <w:p w:rsidR="00B03053" w:rsidRPr="00D350C2" w:rsidRDefault="00B03053" w:rsidP="00B03053">
            <w:pPr>
              <w:numPr>
                <w:ilvl w:val="12"/>
                <w:numId w:val="0"/>
              </w:numPr>
              <w:spacing w:line="240" w:lineRule="auto"/>
            </w:pPr>
            <w:r>
              <w:t>Product ID Description</w:t>
            </w:r>
          </w:p>
        </w:tc>
        <w:tc>
          <w:tcPr>
            <w:tcW w:w="1260" w:type="dxa"/>
          </w:tcPr>
          <w:p w:rsidR="00B03053" w:rsidRPr="00D350C2" w:rsidRDefault="00B03053" w:rsidP="00B96CF5">
            <w:pPr>
              <w:numPr>
                <w:ilvl w:val="12"/>
                <w:numId w:val="0"/>
              </w:numPr>
              <w:spacing w:line="240" w:lineRule="auto"/>
              <w:jc w:val="center"/>
            </w:pPr>
            <w:r w:rsidRPr="00D350C2">
              <w:t>1 - 48</w:t>
            </w:r>
          </w:p>
        </w:tc>
        <w:tc>
          <w:tcPr>
            <w:tcW w:w="3798" w:type="dxa"/>
          </w:tcPr>
          <w:p w:rsidR="00B03053" w:rsidRPr="00D350C2" w:rsidRDefault="00B03053" w:rsidP="00B96CF5">
            <w:pPr>
              <w:numPr>
                <w:ilvl w:val="12"/>
                <w:numId w:val="0"/>
              </w:numPr>
              <w:spacing w:line="240" w:lineRule="auto"/>
            </w:pPr>
            <w:r w:rsidRPr="00D350C2">
              <w:t>Manufacturer Part Number</w:t>
            </w:r>
          </w:p>
        </w:tc>
      </w:tr>
    </w:tbl>
    <w:p w:rsidR="008306BE" w:rsidRDefault="002D042A" w:rsidP="00B96CF5">
      <w:pPr>
        <w:numPr>
          <w:ilvl w:val="12"/>
          <w:numId w:val="0"/>
        </w:numPr>
        <w:spacing w:line="240" w:lineRule="auto"/>
        <w:rPr>
          <w:sz w:val="24"/>
        </w:rPr>
      </w:pPr>
      <w:r w:rsidRPr="00D350C2">
        <w:rPr>
          <w:b/>
          <w:sz w:val="24"/>
          <w:u w:val="single"/>
        </w:rPr>
        <w:t>Examples:</w:t>
      </w:r>
      <w:r w:rsidR="00756800" w:rsidRPr="00756800">
        <w:rPr>
          <w:sz w:val="24"/>
        </w:rPr>
        <w:t xml:space="preserve">   </w:t>
      </w:r>
    </w:p>
    <w:p w:rsidR="002D042A" w:rsidRPr="00D350C2" w:rsidRDefault="00A35F1C" w:rsidP="00B96CF5">
      <w:pPr>
        <w:numPr>
          <w:ilvl w:val="12"/>
          <w:numId w:val="0"/>
        </w:numPr>
        <w:spacing w:line="240" w:lineRule="auto"/>
      </w:pPr>
      <w:r w:rsidRPr="00D350C2">
        <w:t>LIN~</w:t>
      </w:r>
      <w:r w:rsidR="00D350C2" w:rsidRPr="00D350C2">
        <w:t>000</w:t>
      </w:r>
      <w:r w:rsidRPr="00D350C2">
        <w:t>1~VP~</w:t>
      </w:r>
      <w:r w:rsidR="00D350C2" w:rsidRPr="00D350C2">
        <w:t xml:space="preserve">BA9558~MF~CISCO SYSTEMS CANADA LTD </w:t>
      </w:r>
      <w:r w:rsidRPr="00D350C2">
        <w:t>~MG~</w:t>
      </w:r>
      <w:r w:rsidR="00B03053">
        <w:t>1950630G2</w:t>
      </w:r>
    </w:p>
    <w:p w:rsidR="002D042A" w:rsidRDefault="006F024D" w:rsidP="00B96CF5">
      <w:pPr>
        <w:numPr>
          <w:ilvl w:val="0"/>
          <w:numId w:val="6"/>
        </w:numPr>
        <w:spacing w:after="0" w:line="240" w:lineRule="auto"/>
        <w:rPr>
          <w:b/>
          <w:sz w:val="36"/>
        </w:rPr>
      </w:pPr>
      <w:r w:rsidRPr="00B04FF6">
        <w:rPr>
          <w:b/>
          <w:sz w:val="36"/>
        </w:rPr>
        <w:t>PID</w:t>
      </w:r>
      <w:r w:rsidR="002D042A" w:rsidRPr="00B04FF6">
        <w:rPr>
          <w:b/>
          <w:sz w:val="36"/>
        </w:rPr>
        <w:t xml:space="preserve"> </w:t>
      </w:r>
      <w:r w:rsidRPr="00B04FF6">
        <w:rPr>
          <w:b/>
          <w:sz w:val="36"/>
        </w:rPr>
        <w:t>–</w:t>
      </w:r>
      <w:r w:rsidR="002D042A" w:rsidRPr="00B04FF6">
        <w:rPr>
          <w:b/>
          <w:sz w:val="36"/>
        </w:rPr>
        <w:t xml:space="preserve"> </w:t>
      </w:r>
      <w:r w:rsidRPr="00B04FF6">
        <w:rPr>
          <w:b/>
          <w:sz w:val="36"/>
        </w:rPr>
        <w:t>Product / Item Description</w:t>
      </w:r>
    </w:p>
    <w:p w:rsidR="00756800" w:rsidRPr="00B04FF6" w:rsidRDefault="00756800" w:rsidP="00756800">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B04FF6" w:rsidTr="008306BE">
        <w:tc>
          <w:tcPr>
            <w:tcW w:w="1548" w:type="dxa"/>
          </w:tcPr>
          <w:p w:rsidR="002D042A" w:rsidRPr="00B04FF6" w:rsidRDefault="002D042A" w:rsidP="008306BE">
            <w:pPr>
              <w:numPr>
                <w:ilvl w:val="12"/>
                <w:numId w:val="0"/>
              </w:numPr>
              <w:spacing w:line="240" w:lineRule="auto"/>
              <w:jc w:val="center"/>
              <w:rPr>
                <w:b/>
              </w:rPr>
            </w:pPr>
            <w:r w:rsidRPr="00B04FF6">
              <w:rPr>
                <w:b/>
              </w:rPr>
              <w:t>Data</w:t>
            </w:r>
            <w:r w:rsidR="008306BE">
              <w:rPr>
                <w:b/>
              </w:rPr>
              <w:t xml:space="preserve"> </w:t>
            </w:r>
            <w:r w:rsidRPr="00B04FF6">
              <w:rPr>
                <w:b/>
              </w:rPr>
              <w:t>Element</w:t>
            </w:r>
          </w:p>
        </w:tc>
        <w:tc>
          <w:tcPr>
            <w:tcW w:w="3330" w:type="dxa"/>
          </w:tcPr>
          <w:p w:rsidR="002D042A" w:rsidRPr="00B04FF6" w:rsidRDefault="002D042A" w:rsidP="008306BE">
            <w:pPr>
              <w:numPr>
                <w:ilvl w:val="12"/>
                <w:numId w:val="0"/>
              </w:numPr>
              <w:spacing w:line="240" w:lineRule="auto"/>
              <w:rPr>
                <w:b/>
              </w:rPr>
            </w:pPr>
            <w:r w:rsidRPr="00B04FF6">
              <w:rPr>
                <w:b/>
              </w:rPr>
              <w:t>Description</w:t>
            </w:r>
          </w:p>
        </w:tc>
        <w:tc>
          <w:tcPr>
            <w:tcW w:w="1260" w:type="dxa"/>
          </w:tcPr>
          <w:p w:rsidR="002D042A" w:rsidRPr="00B04FF6" w:rsidRDefault="002D042A" w:rsidP="008306BE">
            <w:pPr>
              <w:numPr>
                <w:ilvl w:val="12"/>
                <w:numId w:val="0"/>
              </w:numPr>
              <w:spacing w:line="240" w:lineRule="auto"/>
              <w:rPr>
                <w:b/>
              </w:rPr>
            </w:pPr>
            <w:r w:rsidRPr="00B04FF6">
              <w:rPr>
                <w:b/>
              </w:rPr>
              <w:t>Length</w:t>
            </w:r>
          </w:p>
        </w:tc>
        <w:tc>
          <w:tcPr>
            <w:tcW w:w="3798" w:type="dxa"/>
          </w:tcPr>
          <w:p w:rsidR="002D042A" w:rsidRPr="00B04FF6" w:rsidRDefault="002D042A" w:rsidP="008306BE">
            <w:pPr>
              <w:numPr>
                <w:ilvl w:val="12"/>
                <w:numId w:val="0"/>
              </w:numPr>
              <w:spacing w:line="240" w:lineRule="auto"/>
              <w:rPr>
                <w:b/>
              </w:rPr>
            </w:pPr>
            <w:r w:rsidRPr="00B04FF6">
              <w:rPr>
                <w:b/>
              </w:rPr>
              <w:t>Values Used</w:t>
            </w:r>
          </w:p>
        </w:tc>
      </w:tr>
      <w:tr w:rsidR="002D042A" w:rsidRPr="00B04FF6" w:rsidTr="008306BE">
        <w:tc>
          <w:tcPr>
            <w:tcW w:w="1548" w:type="dxa"/>
          </w:tcPr>
          <w:p w:rsidR="002D042A" w:rsidRPr="00B04FF6" w:rsidRDefault="001904E0" w:rsidP="00B96CF5">
            <w:pPr>
              <w:numPr>
                <w:ilvl w:val="12"/>
                <w:numId w:val="0"/>
              </w:numPr>
              <w:spacing w:line="240" w:lineRule="auto"/>
            </w:pPr>
            <w:r w:rsidRPr="00B04FF6">
              <w:t>PID</w:t>
            </w:r>
          </w:p>
        </w:tc>
        <w:tc>
          <w:tcPr>
            <w:tcW w:w="3330" w:type="dxa"/>
          </w:tcPr>
          <w:p w:rsidR="002D042A" w:rsidRPr="00B04FF6" w:rsidRDefault="001904E0" w:rsidP="00B96CF5">
            <w:pPr>
              <w:numPr>
                <w:ilvl w:val="12"/>
                <w:numId w:val="0"/>
              </w:numPr>
              <w:spacing w:line="240" w:lineRule="auto"/>
            </w:pPr>
            <w:r w:rsidRPr="00B04FF6">
              <w:t>Segment Identifier</w:t>
            </w:r>
          </w:p>
        </w:tc>
        <w:tc>
          <w:tcPr>
            <w:tcW w:w="1260" w:type="dxa"/>
          </w:tcPr>
          <w:p w:rsidR="002D042A" w:rsidRPr="00B04FF6" w:rsidRDefault="002D042A" w:rsidP="00B96CF5">
            <w:pPr>
              <w:numPr>
                <w:ilvl w:val="12"/>
                <w:numId w:val="0"/>
              </w:numPr>
              <w:spacing w:line="240" w:lineRule="auto"/>
            </w:pPr>
          </w:p>
        </w:tc>
        <w:tc>
          <w:tcPr>
            <w:tcW w:w="3798" w:type="dxa"/>
          </w:tcPr>
          <w:p w:rsidR="002D042A" w:rsidRPr="00B04FF6" w:rsidRDefault="001904E0" w:rsidP="00B96CF5">
            <w:pPr>
              <w:numPr>
                <w:ilvl w:val="12"/>
                <w:numId w:val="0"/>
              </w:numPr>
              <w:spacing w:line="240" w:lineRule="auto"/>
            </w:pPr>
            <w:r w:rsidRPr="00B04FF6">
              <w:t>PID</w:t>
            </w:r>
          </w:p>
        </w:tc>
      </w:tr>
      <w:tr w:rsidR="002D042A" w:rsidRPr="00B04FF6" w:rsidTr="008306BE">
        <w:tc>
          <w:tcPr>
            <w:tcW w:w="1548" w:type="dxa"/>
          </w:tcPr>
          <w:p w:rsidR="002D042A" w:rsidRPr="00B04FF6" w:rsidRDefault="001904E0" w:rsidP="00B96CF5">
            <w:pPr>
              <w:numPr>
                <w:ilvl w:val="12"/>
                <w:numId w:val="0"/>
              </w:numPr>
              <w:spacing w:line="240" w:lineRule="auto"/>
            </w:pPr>
            <w:r w:rsidRPr="00B04FF6">
              <w:t>PID01</w:t>
            </w:r>
          </w:p>
        </w:tc>
        <w:tc>
          <w:tcPr>
            <w:tcW w:w="3330" w:type="dxa"/>
          </w:tcPr>
          <w:p w:rsidR="002D042A" w:rsidRPr="00B04FF6" w:rsidRDefault="00B04FF6" w:rsidP="00B96CF5">
            <w:pPr>
              <w:numPr>
                <w:ilvl w:val="12"/>
                <w:numId w:val="0"/>
              </w:numPr>
              <w:spacing w:line="240" w:lineRule="auto"/>
            </w:pPr>
            <w:r w:rsidRPr="00B04FF6">
              <w:t>Item Description Type</w:t>
            </w:r>
          </w:p>
        </w:tc>
        <w:tc>
          <w:tcPr>
            <w:tcW w:w="1260" w:type="dxa"/>
          </w:tcPr>
          <w:p w:rsidR="002D042A" w:rsidRPr="00B04FF6" w:rsidRDefault="00B04FF6" w:rsidP="00B96CF5">
            <w:pPr>
              <w:numPr>
                <w:ilvl w:val="12"/>
                <w:numId w:val="0"/>
              </w:numPr>
              <w:spacing w:line="240" w:lineRule="auto"/>
              <w:jc w:val="center"/>
            </w:pPr>
            <w:r w:rsidRPr="00B04FF6">
              <w:t>1 - 1</w:t>
            </w:r>
          </w:p>
        </w:tc>
        <w:tc>
          <w:tcPr>
            <w:tcW w:w="3798" w:type="dxa"/>
          </w:tcPr>
          <w:p w:rsidR="002D042A" w:rsidRPr="00B04FF6" w:rsidRDefault="00B04FF6" w:rsidP="00B96CF5">
            <w:pPr>
              <w:numPr>
                <w:ilvl w:val="12"/>
                <w:numId w:val="0"/>
              </w:numPr>
              <w:spacing w:line="240" w:lineRule="auto"/>
            </w:pPr>
            <w:r w:rsidRPr="00B04FF6">
              <w:t>F – Free Form</w:t>
            </w:r>
          </w:p>
        </w:tc>
      </w:tr>
      <w:tr w:rsidR="002D042A" w:rsidRPr="00B04FF6" w:rsidTr="008306BE">
        <w:tc>
          <w:tcPr>
            <w:tcW w:w="1548" w:type="dxa"/>
          </w:tcPr>
          <w:p w:rsidR="002D042A" w:rsidRPr="00B04FF6" w:rsidRDefault="001904E0" w:rsidP="00B96CF5">
            <w:pPr>
              <w:numPr>
                <w:ilvl w:val="12"/>
                <w:numId w:val="0"/>
              </w:numPr>
              <w:spacing w:line="240" w:lineRule="auto"/>
            </w:pPr>
            <w:r w:rsidRPr="00B04FF6">
              <w:t>PID02</w:t>
            </w:r>
          </w:p>
        </w:tc>
        <w:tc>
          <w:tcPr>
            <w:tcW w:w="3330" w:type="dxa"/>
          </w:tcPr>
          <w:p w:rsidR="002D042A" w:rsidRPr="00B04FF6" w:rsidRDefault="00B03053" w:rsidP="00B96CF5">
            <w:pPr>
              <w:numPr>
                <w:ilvl w:val="12"/>
                <w:numId w:val="0"/>
              </w:numPr>
              <w:spacing w:line="240" w:lineRule="auto"/>
            </w:pPr>
            <w:r>
              <w:t>Product / Proce</w:t>
            </w:r>
            <w:r w:rsidR="00B04FF6" w:rsidRPr="00B04FF6">
              <w:t>ss Characteristics</w:t>
            </w:r>
          </w:p>
        </w:tc>
        <w:tc>
          <w:tcPr>
            <w:tcW w:w="1260" w:type="dxa"/>
          </w:tcPr>
          <w:p w:rsidR="002D042A" w:rsidRPr="00B04FF6" w:rsidRDefault="00B04FF6" w:rsidP="00B96CF5">
            <w:pPr>
              <w:numPr>
                <w:ilvl w:val="12"/>
                <w:numId w:val="0"/>
              </w:numPr>
              <w:spacing w:line="240" w:lineRule="auto"/>
              <w:jc w:val="center"/>
            </w:pPr>
            <w:r w:rsidRPr="00B04FF6">
              <w:t>2 - 2</w:t>
            </w:r>
          </w:p>
        </w:tc>
        <w:tc>
          <w:tcPr>
            <w:tcW w:w="3798" w:type="dxa"/>
          </w:tcPr>
          <w:p w:rsidR="002D042A" w:rsidRPr="00B04FF6" w:rsidRDefault="00B04FF6" w:rsidP="00B96CF5">
            <w:pPr>
              <w:numPr>
                <w:ilvl w:val="12"/>
                <w:numId w:val="0"/>
              </w:numPr>
              <w:spacing w:line="240" w:lineRule="auto"/>
            </w:pPr>
            <w:r w:rsidRPr="00B04FF6">
              <w:t>08 - Product</w:t>
            </w:r>
          </w:p>
        </w:tc>
      </w:tr>
      <w:tr w:rsidR="001904E0" w:rsidRPr="00B04FF6" w:rsidTr="008306BE">
        <w:tc>
          <w:tcPr>
            <w:tcW w:w="1548" w:type="dxa"/>
          </w:tcPr>
          <w:p w:rsidR="001904E0" w:rsidRPr="00B04FF6" w:rsidRDefault="001904E0" w:rsidP="00B96CF5">
            <w:pPr>
              <w:numPr>
                <w:ilvl w:val="12"/>
                <w:numId w:val="0"/>
              </w:numPr>
              <w:spacing w:line="240" w:lineRule="auto"/>
            </w:pPr>
            <w:r w:rsidRPr="00B04FF6">
              <w:t>PID03</w:t>
            </w:r>
          </w:p>
        </w:tc>
        <w:tc>
          <w:tcPr>
            <w:tcW w:w="3330" w:type="dxa"/>
          </w:tcPr>
          <w:p w:rsidR="001904E0" w:rsidRPr="00B04FF6" w:rsidRDefault="00B04FF6" w:rsidP="00B96CF5">
            <w:pPr>
              <w:numPr>
                <w:ilvl w:val="12"/>
                <w:numId w:val="0"/>
              </w:numPr>
              <w:spacing w:line="240" w:lineRule="auto"/>
            </w:pPr>
            <w:r w:rsidRPr="00B04FF6">
              <w:t>Agency Qualifier Code</w:t>
            </w:r>
          </w:p>
        </w:tc>
        <w:tc>
          <w:tcPr>
            <w:tcW w:w="1260" w:type="dxa"/>
          </w:tcPr>
          <w:p w:rsidR="001904E0" w:rsidRPr="00B04FF6" w:rsidRDefault="00B04FF6" w:rsidP="00B96CF5">
            <w:pPr>
              <w:numPr>
                <w:ilvl w:val="12"/>
                <w:numId w:val="0"/>
              </w:numPr>
              <w:spacing w:line="240" w:lineRule="auto"/>
              <w:jc w:val="center"/>
            </w:pPr>
            <w:r w:rsidRPr="00B04FF6">
              <w:t>2 – 2</w:t>
            </w:r>
          </w:p>
        </w:tc>
        <w:tc>
          <w:tcPr>
            <w:tcW w:w="3798" w:type="dxa"/>
          </w:tcPr>
          <w:p w:rsidR="001904E0" w:rsidRPr="00B04FF6" w:rsidRDefault="00B04FF6" w:rsidP="00B96CF5">
            <w:pPr>
              <w:numPr>
                <w:ilvl w:val="12"/>
                <w:numId w:val="0"/>
              </w:numPr>
              <w:spacing w:line="240" w:lineRule="auto"/>
            </w:pPr>
            <w:r w:rsidRPr="00B04FF6">
              <w:t>ZZ – Mutually Defined</w:t>
            </w:r>
          </w:p>
        </w:tc>
      </w:tr>
      <w:tr w:rsidR="001904E0" w:rsidRPr="00B04FF6" w:rsidTr="008306BE">
        <w:tc>
          <w:tcPr>
            <w:tcW w:w="1548" w:type="dxa"/>
          </w:tcPr>
          <w:p w:rsidR="001904E0" w:rsidRPr="00B04FF6" w:rsidRDefault="001904E0" w:rsidP="00B96CF5">
            <w:pPr>
              <w:numPr>
                <w:ilvl w:val="12"/>
                <w:numId w:val="0"/>
              </w:numPr>
              <w:spacing w:line="240" w:lineRule="auto"/>
            </w:pPr>
            <w:r w:rsidRPr="00B04FF6">
              <w:t>PID04</w:t>
            </w:r>
          </w:p>
        </w:tc>
        <w:tc>
          <w:tcPr>
            <w:tcW w:w="3330" w:type="dxa"/>
          </w:tcPr>
          <w:p w:rsidR="001904E0" w:rsidRPr="00B04FF6" w:rsidRDefault="00B03053" w:rsidP="00B96CF5">
            <w:pPr>
              <w:numPr>
                <w:ilvl w:val="12"/>
                <w:numId w:val="0"/>
              </w:numPr>
              <w:spacing w:line="240" w:lineRule="auto"/>
            </w:pPr>
            <w:r>
              <w:t>Product Description Code</w:t>
            </w:r>
          </w:p>
        </w:tc>
        <w:tc>
          <w:tcPr>
            <w:tcW w:w="1260" w:type="dxa"/>
          </w:tcPr>
          <w:p w:rsidR="001904E0" w:rsidRPr="00B04FF6" w:rsidRDefault="00B04FF6" w:rsidP="00FA5759">
            <w:pPr>
              <w:numPr>
                <w:ilvl w:val="12"/>
                <w:numId w:val="0"/>
              </w:numPr>
              <w:spacing w:line="240" w:lineRule="auto"/>
              <w:jc w:val="center"/>
            </w:pPr>
            <w:r w:rsidRPr="00B04FF6">
              <w:t xml:space="preserve">1 – </w:t>
            </w:r>
            <w:r w:rsidR="00FA5759">
              <w:t>12</w:t>
            </w:r>
          </w:p>
        </w:tc>
        <w:tc>
          <w:tcPr>
            <w:tcW w:w="3798" w:type="dxa"/>
          </w:tcPr>
          <w:p w:rsidR="001904E0" w:rsidRPr="00B04FF6" w:rsidRDefault="00B04FF6" w:rsidP="00B03053">
            <w:pPr>
              <w:numPr>
                <w:ilvl w:val="12"/>
                <w:numId w:val="0"/>
              </w:numPr>
              <w:spacing w:line="240" w:lineRule="auto"/>
            </w:pPr>
            <w:r w:rsidRPr="00B04FF6">
              <w:t>Vendor Supplied</w:t>
            </w:r>
            <w:r w:rsidR="00B03053">
              <w:t xml:space="preserve"> Velocity Code</w:t>
            </w:r>
          </w:p>
        </w:tc>
      </w:tr>
      <w:tr w:rsidR="001904E0" w:rsidRPr="00B04FF6" w:rsidTr="008306BE">
        <w:tc>
          <w:tcPr>
            <w:tcW w:w="1548" w:type="dxa"/>
          </w:tcPr>
          <w:p w:rsidR="001904E0" w:rsidRPr="00B04FF6" w:rsidRDefault="001904E0" w:rsidP="00B96CF5">
            <w:pPr>
              <w:numPr>
                <w:ilvl w:val="12"/>
                <w:numId w:val="0"/>
              </w:numPr>
              <w:spacing w:line="240" w:lineRule="auto"/>
            </w:pPr>
            <w:r w:rsidRPr="00B04FF6">
              <w:t>PID05</w:t>
            </w:r>
          </w:p>
        </w:tc>
        <w:tc>
          <w:tcPr>
            <w:tcW w:w="3330" w:type="dxa"/>
          </w:tcPr>
          <w:p w:rsidR="001904E0" w:rsidRPr="00B04FF6" w:rsidRDefault="00B04FF6" w:rsidP="00B96CF5">
            <w:pPr>
              <w:numPr>
                <w:ilvl w:val="12"/>
                <w:numId w:val="0"/>
              </w:numPr>
              <w:spacing w:line="240" w:lineRule="auto"/>
            </w:pPr>
            <w:r w:rsidRPr="00B04FF6">
              <w:t>Product Description</w:t>
            </w:r>
          </w:p>
        </w:tc>
        <w:tc>
          <w:tcPr>
            <w:tcW w:w="1260" w:type="dxa"/>
          </w:tcPr>
          <w:p w:rsidR="001904E0" w:rsidRPr="00B04FF6" w:rsidRDefault="00B04FF6" w:rsidP="00B96CF5">
            <w:pPr>
              <w:numPr>
                <w:ilvl w:val="12"/>
                <w:numId w:val="0"/>
              </w:numPr>
              <w:spacing w:line="240" w:lineRule="auto"/>
              <w:jc w:val="center"/>
            </w:pPr>
            <w:r w:rsidRPr="00B04FF6">
              <w:t>1 - 80</w:t>
            </w:r>
          </w:p>
        </w:tc>
        <w:tc>
          <w:tcPr>
            <w:tcW w:w="3798" w:type="dxa"/>
          </w:tcPr>
          <w:p w:rsidR="001904E0" w:rsidRPr="00B04FF6" w:rsidRDefault="00B03053" w:rsidP="00B96CF5">
            <w:pPr>
              <w:numPr>
                <w:ilvl w:val="12"/>
                <w:numId w:val="0"/>
              </w:numPr>
              <w:spacing w:line="240" w:lineRule="auto"/>
            </w:pPr>
            <w:r>
              <w:t xml:space="preserve">English </w:t>
            </w:r>
            <w:r w:rsidR="00B04FF6" w:rsidRPr="00B04FF6">
              <w:t>Product Description</w:t>
            </w:r>
          </w:p>
        </w:tc>
      </w:tr>
    </w:tbl>
    <w:p w:rsidR="002D042A" w:rsidRPr="00B04FF6" w:rsidRDefault="002D042A" w:rsidP="00B96CF5">
      <w:pPr>
        <w:numPr>
          <w:ilvl w:val="12"/>
          <w:numId w:val="0"/>
        </w:numPr>
        <w:spacing w:line="240" w:lineRule="auto"/>
        <w:rPr>
          <w:b/>
          <w:sz w:val="24"/>
          <w:u w:val="single"/>
        </w:rPr>
      </w:pPr>
      <w:r w:rsidRPr="00B04FF6">
        <w:rPr>
          <w:b/>
          <w:sz w:val="24"/>
          <w:u w:val="single"/>
        </w:rPr>
        <w:t>Example:</w:t>
      </w:r>
    </w:p>
    <w:p w:rsidR="00756800" w:rsidRDefault="00B04FF6" w:rsidP="00B96CF5">
      <w:pPr>
        <w:numPr>
          <w:ilvl w:val="12"/>
          <w:numId w:val="0"/>
        </w:numPr>
        <w:spacing w:line="240" w:lineRule="auto"/>
      </w:pPr>
      <w:r w:rsidRPr="00B04FF6">
        <w:t>PID</w:t>
      </w:r>
      <w:r w:rsidR="002D042A" w:rsidRPr="00B04FF6">
        <w:t>~</w:t>
      </w:r>
      <w:r w:rsidRPr="00B04FF6">
        <w:t>F~08~</w:t>
      </w:r>
      <w:r w:rsidR="002D042A" w:rsidRPr="00B04FF6">
        <w:t>ZZ~</w:t>
      </w:r>
      <w:r w:rsidRPr="00B04FF6">
        <w:t>A~PAPER – GLOSSY PHOTO PAPER – LETTER</w:t>
      </w:r>
    </w:p>
    <w:p w:rsidR="00FA5759" w:rsidRDefault="00FA5759" w:rsidP="00FA5759">
      <w:pPr>
        <w:numPr>
          <w:ilvl w:val="12"/>
          <w:numId w:val="0"/>
        </w:numPr>
      </w:pPr>
      <w:r w:rsidRPr="00EF145D">
        <w:rPr>
          <w:b/>
        </w:rPr>
        <w:t>N.B.</w:t>
      </w:r>
      <w:r w:rsidRPr="00EF145D">
        <w:t xml:space="preserve"> </w:t>
      </w:r>
      <w:r>
        <w:t xml:space="preserve">Regarding data element PID04.  We use this code + the warehouse code in SDQ to work out a more accurate lead time to better serve our customer.  </w:t>
      </w:r>
    </w:p>
    <w:p w:rsidR="00FA5759" w:rsidRDefault="00FA5759" w:rsidP="00FA5759">
      <w:pPr>
        <w:numPr>
          <w:ilvl w:val="12"/>
          <w:numId w:val="0"/>
        </w:numPr>
      </w:pPr>
      <w:r>
        <w:t>Example for potential values and definitions on PID04 data element</w:t>
      </w:r>
    </w:p>
    <w:p w:rsidR="00FA5759" w:rsidRDefault="00FA5759" w:rsidP="00FA5759">
      <w:pPr>
        <w:numPr>
          <w:ilvl w:val="12"/>
          <w:numId w:val="0"/>
        </w:numPr>
      </w:pPr>
      <w:r>
        <w:t>A (Regular item) lead time - 3 days</w:t>
      </w:r>
    </w:p>
    <w:p w:rsidR="00FA5759" w:rsidRDefault="00FA5759" w:rsidP="00FA5759">
      <w:pPr>
        <w:numPr>
          <w:ilvl w:val="12"/>
          <w:numId w:val="0"/>
        </w:numPr>
      </w:pPr>
      <w:r>
        <w:t xml:space="preserve">B (New item) </w:t>
      </w:r>
      <w:proofErr w:type="gramStart"/>
      <w:r>
        <w:t>lead</w:t>
      </w:r>
      <w:proofErr w:type="gramEnd"/>
      <w:r>
        <w:t xml:space="preserve"> time – 7 days</w:t>
      </w:r>
    </w:p>
    <w:p w:rsidR="00FA5759" w:rsidRDefault="00FA5759" w:rsidP="00FA5759">
      <w:pPr>
        <w:numPr>
          <w:ilvl w:val="12"/>
          <w:numId w:val="0"/>
        </w:numPr>
      </w:pPr>
      <w:r>
        <w:t xml:space="preserve">C (Non-stock) lead time – 10 days </w:t>
      </w:r>
    </w:p>
    <w:p w:rsidR="00756800" w:rsidRDefault="00756800" w:rsidP="00FA5759">
      <w:pPr>
        <w:numPr>
          <w:ilvl w:val="12"/>
          <w:numId w:val="0"/>
        </w:numPr>
      </w:pPr>
    </w:p>
    <w:p w:rsidR="00756800" w:rsidRPr="00756800" w:rsidRDefault="00756800" w:rsidP="00756800">
      <w:pPr>
        <w:numPr>
          <w:ilvl w:val="12"/>
          <w:numId w:val="0"/>
        </w:numPr>
        <w:rPr>
          <w:b/>
        </w:rPr>
      </w:pPr>
      <w:r w:rsidRPr="00756800">
        <w:rPr>
          <w:b/>
        </w:rPr>
        <w:t xml:space="preserve">INTERNAL NOTE: </w:t>
      </w:r>
    </w:p>
    <w:p w:rsidR="00756800" w:rsidRDefault="00756800" w:rsidP="00756800">
      <w:pPr>
        <w:numPr>
          <w:ilvl w:val="12"/>
          <w:numId w:val="0"/>
        </w:numPr>
      </w:pPr>
      <w:r w:rsidRPr="00923AEA">
        <w:rPr>
          <w:b/>
        </w:rPr>
        <w:t>Important -</w:t>
      </w:r>
      <w:r>
        <w:t xml:space="preserve"> d</w:t>
      </w:r>
      <w:r w:rsidRPr="00B04FF6">
        <w:rPr>
          <w:b/>
        </w:rPr>
        <w:t>escription of details must be mapped in VF30</w:t>
      </w:r>
    </w:p>
    <w:p w:rsidR="00FA5759" w:rsidRPr="00B04FF6" w:rsidRDefault="00FA5759" w:rsidP="00B96CF5">
      <w:pPr>
        <w:numPr>
          <w:ilvl w:val="12"/>
          <w:numId w:val="0"/>
        </w:numPr>
        <w:spacing w:line="240" w:lineRule="auto"/>
      </w:pPr>
    </w:p>
    <w:p w:rsidR="002D042A" w:rsidRDefault="00756800" w:rsidP="00B96CF5">
      <w:pPr>
        <w:numPr>
          <w:ilvl w:val="0"/>
          <w:numId w:val="6"/>
        </w:numPr>
        <w:spacing w:after="0" w:line="240" w:lineRule="auto"/>
        <w:rPr>
          <w:b/>
          <w:sz w:val="36"/>
        </w:rPr>
      </w:pPr>
      <w:r>
        <w:rPr>
          <w:b/>
          <w:sz w:val="36"/>
        </w:rPr>
        <w:lastRenderedPageBreak/>
        <w:t>SDQ – Quantity by warehouse</w:t>
      </w:r>
    </w:p>
    <w:p w:rsidR="00756800" w:rsidRPr="00C17B9A" w:rsidRDefault="00756800" w:rsidP="00756800">
      <w:pPr>
        <w:spacing w:after="0" w:line="240" w:lineRule="auto"/>
        <w:ind w:left="360"/>
        <w:rPr>
          <w:b/>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C17B9A" w:rsidTr="008306BE">
        <w:tc>
          <w:tcPr>
            <w:tcW w:w="1548" w:type="dxa"/>
          </w:tcPr>
          <w:p w:rsidR="002D042A" w:rsidRPr="00C17B9A" w:rsidRDefault="002D042A" w:rsidP="008306BE">
            <w:pPr>
              <w:numPr>
                <w:ilvl w:val="12"/>
                <w:numId w:val="0"/>
              </w:numPr>
              <w:spacing w:line="240" w:lineRule="auto"/>
              <w:jc w:val="center"/>
              <w:rPr>
                <w:b/>
              </w:rPr>
            </w:pPr>
            <w:r w:rsidRPr="00C17B9A">
              <w:rPr>
                <w:b/>
              </w:rPr>
              <w:t>Data</w:t>
            </w:r>
            <w:r w:rsidR="008306BE">
              <w:rPr>
                <w:b/>
              </w:rPr>
              <w:t xml:space="preserve"> </w:t>
            </w:r>
            <w:r w:rsidRPr="00C17B9A">
              <w:rPr>
                <w:b/>
              </w:rPr>
              <w:t>Element</w:t>
            </w:r>
          </w:p>
        </w:tc>
        <w:tc>
          <w:tcPr>
            <w:tcW w:w="3330" w:type="dxa"/>
          </w:tcPr>
          <w:p w:rsidR="002D042A" w:rsidRPr="00C17B9A" w:rsidRDefault="002D042A" w:rsidP="008306BE">
            <w:pPr>
              <w:numPr>
                <w:ilvl w:val="12"/>
                <w:numId w:val="0"/>
              </w:numPr>
              <w:spacing w:line="240" w:lineRule="auto"/>
              <w:jc w:val="center"/>
              <w:rPr>
                <w:b/>
              </w:rPr>
            </w:pPr>
            <w:r w:rsidRPr="00C17B9A">
              <w:rPr>
                <w:b/>
              </w:rPr>
              <w:t>Description</w:t>
            </w:r>
          </w:p>
        </w:tc>
        <w:tc>
          <w:tcPr>
            <w:tcW w:w="1260" w:type="dxa"/>
          </w:tcPr>
          <w:p w:rsidR="002D042A" w:rsidRPr="00C17B9A" w:rsidRDefault="002D042A" w:rsidP="008306BE">
            <w:pPr>
              <w:numPr>
                <w:ilvl w:val="12"/>
                <w:numId w:val="0"/>
              </w:numPr>
              <w:spacing w:line="240" w:lineRule="auto"/>
              <w:jc w:val="center"/>
              <w:rPr>
                <w:b/>
              </w:rPr>
            </w:pPr>
            <w:r w:rsidRPr="00C17B9A">
              <w:rPr>
                <w:b/>
              </w:rPr>
              <w:t>Length</w:t>
            </w:r>
          </w:p>
        </w:tc>
        <w:tc>
          <w:tcPr>
            <w:tcW w:w="3798" w:type="dxa"/>
          </w:tcPr>
          <w:p w:rsidR="002D042A" w:rsidRPr="00C17B9A" w:rsidRDefault="002D042A" w:rsidP="008306BE">
            <w:pPr>
              <w:numPr>
                <w:ilvl w:val="12"/>
                <w:numId w:val="0"/>
              </w:numPr>
              <w:spacing w:line="240" w:lineRule="auto"/>
              <w:jc w:val="center"/>
              <w:rPr>
                <w:b/>
              </w:rPr>
            </w:pPr>
            <w:r w:rsidRPr="00C17B9A">
              <w:rPr>
                <w:b/>
              </w:rPr>
              <w:t>Values Used</w:t>
            </w:r>
          </w:p>
        </w:tc>
      </w:tr>
      <w:tr w:rsidR="002D042A" w:rsidRPr="00C17B9A" w:rsidTr="008306BE">
        <w:tc>
          <w:tcPr>
            <w:tcW w:w="1548" w:type="dxa"/>
          </w:tcPr>
          <w:p w:rsidR="002D042A" w:rsidRPr="00C17B9A" w:rsidRDefault="00C17B9A" w:rsidP="00B96CF5">
            <w:pPr>
              <w:numPr>
                <w:ilvl w:val="12"/>
                <w:numId w:val="0"/>
              </w:numPr>
              <w:spacing w:line="240" w:lineRule="auto"/>
            </w:pPr>
            <w:r w:rsidRPr="00C17B9A">
              <w:t>SDQ</w:t>
            </w:r>
          </w:p>
        </w:tc>
        <w:tc>
          <w:tcPr>
            <w:tcW w:w="3330" w:type="dxa"/>
          </w:tcPr>
          <w:p w:rsidR="002D042A" w:rsidRPr="00C17B9A" w:rsidRDefault="00C17B9A" w:rsidP="00B96CF5">
            <w:pPr>
              <w:numPr>
                <w:ilvl w:val="12"/>
                <w:numId w:val="0"/>
              </w:numPr>
              <w:spacing w:line="240" w:lineRule="auto"/>
            </w:pPr>
            <w:r w:rsidRPr="00C17B9A">
              <w:t>Segment Identifier</w:t>
            </w:r>
          </w:p>
        </w:tc>
        <w:tc>
          <w:tcPr>
            <w:tcW w:w="1260" w:type="dxa"/>
          </w:tcPr>
          <w:p w:rsidR="002D042A" w:rsidRPr="00C17B9A" w:rsidRDefault="002D042A" w:rsidP="00B96CF5">
            <w:pPr>
              <w:numPr>
                <w:ilvl w:val="12"/>
                <w:numId w:val="0"/>
              </w:numPr>
              <w:spacing w:line="240" w:lineRule="auto"/>
            </w:pPr>
          </w:p>
        </w:tc>
        <w:tc>
          <w:tcPr>
            <w:tcW w:w="3798" w:type="dxa"/>
          </w:tcPr>
          <w:p w:rsidR="002D042A" w:rsidRPr="00C17B9A" w:rsidRDefault="00C17B9A" w:rsidP="00B96CF5">
            <w:pPr>
              <w:numPr>
                <w:ilvl w:val="12"/>
                <w:numId w:val="0"/>
              </w:numPr>
              <w:spacing w:line="240" w:lineRule="auto"/>
            </w:pPr>
            <w:r w:rsidRPr="00C17B9A">
              <w:t>SDQ</w:t>
            </w:r>
          </w:p>
        </w:tc>
      </w:tr>
      <w:tr w:rsidR="002D042A" w:rsidRPr="00C17B9A" w:rsidTr="008306BE">
        <w:tc>
          <w:tcPr>
            <w:tcW w:w="1548" w:type="dxa"/>
          </w:tcPr>
          <w:p w:rsidR="002D042A" w:rsidRPr="00C17B9A" w:rsidRDefault="00C17B9A" w:rsidP="00B96CF5">
            <w:pPr>
              <w:numPr>
                <w:ilvl w:val="12"/>
                <w:numId w:val="0"/>
              </w:numPr>
              <w:spacing w:line="240" w:lineRule="auto"/>
            </w:pPr>
            <w:r w:rsidRPr="00C17B9A">
              <w:t>SDQ01</w:t>
            </w:r>
          </w:p>
        </w:tc>
        <w:tc>
          <w:tcPr>
            <w:tcW w:w="3330" w:type="dxa"/>
          </w:tcPr>
          <w:p w:rsidR="002D042A" w:rsidRPr="00C17B9A" w:rsidRDefault="00C17B9A" w:rsidP="00B96CF5">
            <w:pPr>
              <w:numPr>
                <w:ilvl w:val="12"/>
                <w:numId w:val="0"/>
              </w:numPr>
              <w:spacing w:line="240" w:lineRule="auto"/>
            </w:pPr>
            <w:r w:rsidRPr="00C17B9A">
              <w:t>Unit of Measure</w:t>
            </w:r>
          </w:p>
        </w:tc>
        <w:tc>
          <w:tcPr>
            <w:tcW w:w="1260" w:type="dxa"/>
          </w:tcPr>
          <w:p w:rsidR="002D042A" w:rsidRPr="00C17B9A" w:rsidRDefault="00C17B9A" w:rsidP="00B96CF5">
            <w:pPr>
              <w:numPr>
                <w:ilvl w:val="12"/>
                <w:numId w:val="0"/>
              </w:numPr>
              <w:spacing w:line="240" w:lineRule="auto"/>
              <w:jc w:val="center"/>
            </w:pPr>
            <w:r w:rsidRPr="00C17B9A">
              <w:t>2 - 2</w:t>
            </w:r>
          </w:p>
        </w:tc>
        <w:tc>
          <w:tcPr>
            <w:tcW w:w="3798" w:type="dxa"/>
          </w:tcPr>
          <w:p w:rsidR="002D042A" w:rsidRPr="00C17B9A" w:rsidRDefault="00C17B9A" w:rsidP="00B96CF5">
            <w:pPr>
              <w:numPr>
                <w:ilvl w:val="12"/>
                <w:numId w:val="0"/>
              </w:numPr>
              <w:spacing w:line="240" w:lineRule="auto"/>
            </w:pPr>
            <w:r w:rsidRPr="00C17B9A">
              <w:t>EA - each</w:t>
            </w:r>
          </w:p>
        </w:tc>
      </w:tr>
      <w:tr w:rsidR="002D042A" w:rsidRPr="00C17B9A" w:rsidTr="008306BE">
        <w:tc>
          <w:tcPr>
            <w:tcW w:w="1548" w:type="dxa"/>
          </w:tcPr>
          <w:p w:rsidR="002D042A" w:rsidRPr="00C17B9A" w:rsidRDefault="00C17B9A" w:rsidP="00B96CF5">
            <w:pPr>
              <w:numPr>
                <w:ilvl w:val="12"/>
                <w:numId w:val="0"/>
              </w:numPr>
              <w:spacing w:line="240" w:lineRule="auto"/>
            </w:pPr>
            <w:r w:rsidRPr="00C17B9A">
              <w:t>SDQ02</w:t>
            </w:r>
          </w:p>
        </w:tc>
        <w:tc>
          <w:tcPr>
            <w:tcW w:w="3330" w:type="dxa"/>
          </w:tcPr>
          <w:p w:rsidR="002D042A" w:rsidRPr="00C17B9A" w:rsidRDefault="00C17B9A" w:rsidP="00B96CF5">
            <w:pPr>
              <w:numPr>
                <w:ilvl w:val="12"/>
                <w:numId w:val="0"/>
              </w:numPr>
              <w:spacing w:line="240" w:lineRule="auto"/>
            </w:pPr>
            <w:r w:rsidRPr="00C17B9A">
              <w:t>Identification Code Qualifier</w:t>
            </w:r>
          </w:p>
        </w:tc>
        <w:tc>
          <w:tcPr>
            <w:tcW w:w="1260" w:type="dxa"/>
          </w:tcPr>
          <w:p w:rsidR="002D042A" w:rsidRPr="00C17B9A" w:rsidRDefault="00C17B9A" w:rsidP="00B96CF5">
            <w:pPr>
              <w:numPr>
                <w:ilvl w:val="12"/>
                <w:numId w:val="0"/>
              </w:numPr>
              <w:spacing w:line="240" w:lineRule="auto"/>
              <w:jc w:val="center"/>
            </w:pPr>
            <w:r w:rsidRPr="00C17B9A">
              <w:t>2 - 2</w:t>
            </w:r>
          </w:p>
        </w:tc>
        <w:tc>
          <w:tcPr>
            <w:tcW w:w="3798" w:type="dxa"/>
          </w:tcPr>
          <w:p w:rsidR="002D042A" w:rsidRPr="00C17B9A" w:rsidRDefault="00C17B9A" w:rsidP="00B96CF5">
            <w:pPr>
              <w:numPr>
                <w:ilvl w:val="12"/>
                <w:numId w:val="0"/>
              </w:numPr>
              <w:spacing w:line="240" w:lineRule="auto"/>
            </w:pPr>
            <w:r w:rsidRPr="00C17B9A">
              <w:t>91 – Mutually agreed</w:t>
            </w:r>
          </w:p>
        </w:tc>
      </w:tr>
      <w:tr w:rsidR="002D042A" w:rsidRPr="00C17B9A" w:rsidTr="008306BE">
        <w:tc>
          <w:tcPr>
            <w:tcW w:w="1548" w:type="dxa"/>
          </w:tcPr>
          <w:p w:rsidR="002D042A" w:rsidRPr="00C17B9A" w:rsidRDefault="00C17B9A" w:rsidP="00B96CF5">
            <w:pPr>
              <w:numPr>
                <w:ilvl w:val="12"/>
                <w:numId w:val="0"/>
              </w:numPr>
              <w:spacing w:line="240" w:lineRule="auto"/>
            </w:pPr>
            <w:r w:rsidRPr="00C17B9A">
              <w:t>SDQ03</w:t>
            </w:r>
          </w:p>
        </w:tc>
        <w:tc>
          <w:tcPr>
            <w:tcW w:w="3330" w:type="dxa"/>
          </w:tcPr>
          <w:p w:rsidR="002D042A" w:rsidRPr="00C17B9A" w:rsidRDefault="00C17B9A" w:rsidP="00B96CF5">
            <w:pPr>
              <w:numPr>
                <w:ilvl w:val="12"/>
                <w:numId w:val="0"/>
              </w:numPr>
              <w:spacing w:line="240" w:lineRule="auto"/>
            </w:pPr>
            <w:r w:rsidRPr="00C17B9A">
              <w:t>Warehouse Code</w:t>
            </w:r>
          </w:p>
        </w:tc>
        <w:tc>
          <w:tcPr>
            <w:tcW w:w="1260" w:type="dxa"/>
          </w:tcPr>
          <w:p w:rsidR="002D042A" w:rsidRPr="00C17B9A" w:rsidRDefault="00FA5759" w:rsidP="00FA5759">
            <w:pPr>
              <w:numPr>
                <w:ilvl w:val="12"/>
                <w:numId w:val="0"/>
              </w:numPr>
              <w:spacing w:line="240" w:lineRule="auto"/>
              <w:jc w:val="center"/>
            </w:pPr>
            <w:r>
              <w:t>1</w:t>
            </w:r>
            <w:r w:rsidR="00C17B9A" w:rsidRPr="00C17B9A">
              <w:t xml:space="preserve"> - </w:t>
            </w:r>
            <w:r>
              <w:t>10</w:t>
            </w:r>
          </w:p>
        </w:tc>
        <w:tc>
          <w:tcPr>
            <w:tcW w:w="3798" w:type="dxa"/>
          </w:tcPr>
          <w:p w:rsidR="002D042A" w:rsidRPr="00C17B9A" w:rsidRDefault="00C17B9A" w:rsidP="00B96CF5">
            <w:pPr>
              <w:numPr>
                <w:ilvl w:val="12"/>
                <w:numId w:val="0"/>
              </w:numPr>
              <w:spacing w:line="240" w:lineRule="auto"/>
            </w:pPr>
            <w:r w:rsidRPr="00C17B9A">
              <w:t>Vendor Defined</w:t>
            </w:r>
          </w:p>
        </w:tc>
      </w:tr>
      <w:tr w:rsidR="002D042A" w:rsidRPr="00C17B9A" w:rsidTr="008306BE">
        <w:tc>
          <w:tcPr>
            <w:tcW w:w="1548" w:type="dxa"/>
          </w:tcPr>
          <w:p w:rsidR="002D042A" w:rsidRPr="00C17B9A" w:rsidRDefault="00C17B9A" w:rsidP="00B96CF5">
            <w:pPr>
              <w:numPr>
                <w:ilvl w:val="12"/>
                <w:numId w:val="0"/>
              </w:numPr>
              <w:spacing w:line="240" w:lineRule="auto"/>
            </w:pPr>
            <w:r w:rsidRPr="00C17B9A">
              <w:t>SDQ04</w:t>
            </w:r>
          </w:p>
        </w:tc>
        <w:tc>
          <w:tcPr>
            <w:tcW w:w="3330" w:type="dxa"/>
          </w:tcPr>
          <w:p w:rsidR="002D042A" w:rsidRPr="00C17B9A" w:rsidRDefault="00C17B9A" w:rsidP="00FA5759">
            <w:pPr>
              <w:numPr>
                <w:ilvl w:val="12"/>
                <w:numId w:val="0"/>
              </w:numPr>
              <w:spacing w:line="240" w:lineRule="auto"/>
            </w:pPr>
            <w:r w:rsidRPr="00C17B9A">
              <w:t xml:space="preserve">Quantity </w:t>
            </w:r>
          </w:p>
        </w:tc>
        <w:tc>
          <w:tcPr>
            <w:tcW w:w="1260" w:type="dxa"/>
          </w:tcPr>
          <w:p w:rsidR="002D042A" w:rsidRPr="00C17B9A" w:rsidRDefault="00C17B9A" w:rsidP="00FA5759">
            <w:pPr>
              <w:numPr>
                <w:ilvl w:val="12"/>
                <w:numId w:val="0"/>
              </w:numPr>
              <w:spacing w:line="240" w:lineRule="auto"/>
              <w:jc w:val="center"/>
            </w:pPr>
            <w:r w:rsidRPr="00C17B9A">
              <w:t xml:space="preserve">1 - </w:t>
            </w:r>
            <w:r w:rsidR="00FA5759">
              <w:t>15</w:t>
            </w:r>
          </w:p>
        </w:tc>
        <w:tc>
          <w:tcPr>
            <w:tcW w:w="3798" w:type="dxa"/>
          </w:tcPr>
          <w:p w:rsidR="002D042A" w:rsidRPr="00C17B9A" w:rsidRDefault="00C17B9A" w:rsidP="00B96CF5">
            <w:pPr>
              <w:numPr>
                <w:ilvl w:val="12"/>
                <w:numId w:val="0"/>
              </w:numPr>
              <w:spacing w:line="240" w:lineRule="auto"/>
            </w:pPr>
            <w:r w:rsidRPr="00C17B9A">
              <w:t>Quantity on Hand</w:t>
            </w:r>
            <w:r w:rsidR="00FA5759">
              <w:t xml:space="preserve"> by Warehouse Code</w:t>
            </w:r>
          </w:p>
        </w:tc>
      </w:tr>
    </w:tbl>
    <w:p w:rsidR="008306BE" w:rsidRDefault="002D042A" w:rsidP="00B96CF5">
      <w:pPr>
        <w:numPr>
          <w:ilvl w:val="12"/>
          <w:numId w:val="0"/>
        </w:numPr>
        <w:spacing w:line="240" w:lineRule="auto"/>
        <w:rPr>
          <w:b/>
          <w:sz w:val="24"/>
        </w:rPr>
      </w:pPr>
      <w:r w:rsidRPr="00C17B9A">
        <w:rPr>
          <w:b/>
          <w:sz w:val="24"/>
          <w:u w:val="single"/>
        </w:rPr>
        <w:t>Example:</w:t>
      </w:r>
      <w:r w:rsidR="00F66DBA" w:rsidRPr="00F66DBA">
        <w:rPr>
          <w:b/>
          <w:sz w:val="24"/>
        </w:rPr>
        <w:t xml:space="preserve">   </w:t>
      </w:r>
    </w:p>
    <w:p w:rsidR="00C17B9A" w:rsidRPr="00C17B9A" w:rsidRDefault="00C17B9A" w:rsidP="00B96CF5">
      <w:pPr>
        <w:numPr>
          <w:ilvl w:val="12"/>
          <w:numId w:val="0"/>
        </w:numPr>
        <w:spacing w:line="240" w:lineRule="auto"/>
      </w:pPr>
      <w:r w:rsidRPr="00C17B9A">
        <w:t>SDQ</w:t>
      </w:r>
      <w:r w:rsidR="002D042A" w:rsidRPr="00C17B9A">
        <w:t>~</w:t>
      </w:r>
      <w:r w:rsidRPr="00C17B9A">
        <w:t>EA</w:t>
      </w:r>
      <w:r w:rsidR="002D042A" w:rsidRPr="00C17B9A">
        <w:t>~</w:t>
      </w:r>
      <w:r w:rsidRPr="00C17B9A">
        <w:t>91</w:t>
      </w:r>
      <w:r w:rsidR="002D042A" w:rsidRPr="00C17B9A">
        <w:t>~</w:t>
      </w:r>
      <w:r w:rsidRPr="00C17B9A">
        <w:t>A1</w:t>
      </w:r>
      <w:r w:rsidR="002D042A" w:rsidRPr="00C17B9A">
        <w:t>~</w:t>
      </w:r>
      <w:r w:rsidRPr="00C17B9A">
        <w:t>15</w:t>
      </w:r>
      <w:r w:rsidR="002D042A" w:rsidRPr="00C17B9A">
        <w:t>2</w:t>
      </w:r>
    </w:p>
    <w:p w:rsidR="002D042A" w:rsidRPr="00756800" w:rsidRDefault="006F024D" w:rsidP="00B96CF5">
      <w:pPr>
        <w:numPr>
          <w:ilvl w:val="0"/>
          <w:numId w:val="6"/>
        </w:numPr>
        <w:spacing w:after="0" w:line="240" w:lineRule="auto"/>
        <w:rPr>
          <w:sz w:val="36"/>
        </w:rPr>
      </w:pPr>
      <w:r w:rsidRPr="006F024D">
        <w:rPr>
          <w:b/>
          <w:sz w:val="36"/>
        </w:rPr>
        <w:t>CTT</w:t>
      </w:r>
      <w:r w:rsidR="002D042A" w:rsidRPr="006F024D">
        <w:rPr>
          <w:b/>
          <w:sz w:val="36"/>
        </w:rPr>
        <w:t xml:space="preserve"> </w:t>
      </w:r>
      <w:r w:rsidRPr="006F024D">
        <w:rPr>
          <w:b/>
          <w:sz w:val="36"/>
        </w:rPr>
        <w:t>–</w:t>
      </w:r>
      <w:r w:rsidR="002D042A" w:rsidRPr="006F024D">
        <w:rPr>
          <w:b/>
          <w:sz w:val="36"/>
        </w:rPr>
        <w:t xml:space="preserve"> </w:t>
      </w:r>
      <w:r w:rsidRPr="006F024D">
        <w:rPr>
          <w:b/>
          <w:sz w:val="36"/>
        </w:rPr>
        <w:t>Transaction Totals</w:t>
      </w:r>
    </w:p>
    <w:p w:rsidR="00756800" w:rsidRPr="006F024D"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6F024D" w:rsidTr="008306BE">
        <w:tc>
          <w:tcPr>
            <w:tcW w:w="1548" w:type="dxa"/>
          </w:tcPr>
          <w:p w:rsidR="002D042A" w:rsidRPr="006F024D" w:rsidRDefault="002D042A" w:rsidP="008306BE">
            <w:pPr>
              <w:numPr>
                <w:ilvl w:val="12"/>
                <w:numId w:val="0"/>
              </w:numPr>
              <w:spacing w:line="240" w:lineRule="auto"/>
              <w:jc w:val="center"/>
              <w:rPr>
                <w:b/>
              </w:rPr>
            </w:pPr>
            <w:r w:rsidRPr="006F024D">
              <w:rPr>
                <w:b/>
              </w:rPr>
              <w:t>Data</w:t>
            </w:r>
            <w:r w:rsidR="008306BE">
              <w:rPr>
                <w:b/>
              </w:rPr>
              <w:t xml:space="preserve"> </w:t>
            </w:r>
            <w:r w:rsidRPr="006F024D">
              <w:rPr>
                <w:b/>
              </w:rPr>
              <w:t>Element</w:t>
            </w:r>
          </w:p>
        </w:tc>
        <w:tc>
          <w:tcPr>
            <w:tcW w:w="3330" w:type="dxa"/>
          </w:tcPr>
          <w:p w:rsidR="002D042A" w:rsidRPr="006F024D" w:rsidRDefault="002D042A" w:rsidP="008306BE">
            <w:pPr>
              <w:numPr>
                <w:ilvl w:val="12"/>
                <w:numId w:val="0"/>
              </w:numPr>
              <w:spacing w:line="240" w:lineRule="auto"/>
              <w:rPr>
                <w:b/>
              </w:rPr>
            </w:pPr>
            <w:r w:rsidRPr="006F024D">
              <w:rPr>
                <w:b/>
              </w:rPr>
              <w:t>Description</w:t>
            </w:r>
          </w:p>
        </w:tc>
        <w:tc>
          <w:tcPr>
            <w:tcW w:w="1260" w:type="dxa"/>
          </w:tcPr>
          <w:p w:rsidR="002D042A" w:rsidRPr="006F024D" w:rsidRDefault="002D042A" w:rsidP="008306BE">
            <w:pPr>
              <w:numPr>
                <w:ilvl w:val="12"/>
                <w:numId w:val="0"/>
              </w:numPr>
              <w:spacing w:line="240" w:lineRule="auto"/>
              <w:rPr>
                <w:b/>
              </w:rPr>
            </w:pPr>
            <w:r w:rsidRPr="006F024D">
              <w:rPr>
                <w:b/>
              </w:rPr>
              <w:t>Length</w:t>
            </w:r>
          </w:p>
        </w:tc>
        <w:tc>
          <w:tcPr>
            <w:tcW w:w="3798" w:type="dxa"/>
          </w:tcPr>
          <w:p w:rsidR="002D042A" w:rsidRPr="006F024D" w:rsidRDefault="002D042A" w:rsidP="008306BE">
            <w:pPr>
              <w:numPr>
                <w:ilvl w:val="12"/>
                <w:numId w:val="0"/>
              </w:numPr>
              <w:spacing w:line="240" w:lineRule="auto"/>
              <w:rPr>
                <w:b/>
              </w:rPr>
            </w:pPr>
            <w:r w:rsidRPr="006F024D">
              <w:rPr>
                <w:b/>
              </w:rPr>
              <w:t>Values Used</w:t>
            </w:r>
          </w:p>
        </w:tc>
      </w:tr>
      <w:tr w:rsidR="002D042A" w:rsidRPr="006F024D" w:rsidTr="008306BE">
        <w:tc>
          <w:tcPr>
            <w:tcW w:w="1548" w:type="dxa"/>
          </w:tcPr>
          <w:p w:rsidR="002D042A" w:rsidRPr="006F024D" w:rsidRDefault="006F024D" w:rsidP="00B96CF5">
            <w:pPr>
              <w:numPr>
                <w:ilvl w:val="12"/>
                <w:numId w:val="0"/>
              </w:numPr>
              <w:spacing w:line="240" w:lineRule="auto"/>
            </w:pPr>
            <w:r w:rsidRPr="006F024D">
              <w:t>CTT</w:t>
            </w:r>
          </w:p>
        </w:tc>
        <w:tc>
          <w:tcPr>
            <w:tcW w:w="3330" w:type="dxa"/>
          </w:tcPr>
          <w:p w:rsidR="002D042A" w:rsidRPr="006F024D" w:rsidRDefault="006F024D" w:rsidP="00B96CF5">
            <w:pPr>
              <w:numPr>
                <w:ilvl w:val="12"/>
                <w:numId w:val="0"/>
              </w:numPr>
              <w:spacing w:line="240" w:lineRule="auto"/>
            </w:pPr>
            <w:r w:rsidRPr="006F024D">
              <w:t>Segment Identifier</w:t>
            </w:r>
          </w:p>
        </w:tc>
        <w:tc>
          <w:tcPr>
            <w:tcW w:w="1260" w:type="dxa"/>
          </w:tcPr>
          <w:p w:rsidR="002D042A" w:rsidRPr="006F024D" w:rsidRDefault="002D042A" w:rsidP="00B96CF5">
            <w:pPr>
              <w:numPr>
                <w:ilvl w:val="12"/>
                <w:numId w:val="0"/>
              </w:numPr>
              <w:spacing w:line="240" w:lineRule="auto"/>
            </w:pPr>
          </w:p>
        </w:tc>
        <w:tc>
          <w:tcPr>
            <w:tcW w:w="3798" w:type="dxa"/>
          </w:tcPr>
          <w:p w:rsidR="002D042A" w:rsidRPr="006F024D" w:rsidRDefault="006F024D" w:rsidP="00B96CF5">
            <w:pPr>
              <w:numPr>
                <w:ilvl w:val="12"/>
                <w:numId w:val="0"/>
              </w:numPr>
              <w:spacing w:line="240" w:lineRule="auto"/>
            </w:pPr>
            <w:r w:rsidRPr="006F024D">
              <w:t>CTT</w:t>
            </w:r>
          </w:p>
        </w:tc>
      </w:tr>
      <w:tr w:rsidR="002D042A" w:rsidRPr="006F024D" w:rsidTr="008306BE">
        <w:tc>
          <w:tcPr>
            <w:tcW w:w="1548" w:type="dxa"/>
          </w:tcPr>
          <w:p w:rsidR="002D042A" w:rsidRPr="006F024D" w:rsidRDefault="006F024D" w:rsidP="00B96CF5">
            <w:pPr>
              <w:numPr>
                <w:ilvl w:val="12"/>
                <w:numId w:val="0"/>
              </w:numPr>
              <w:spacing w:line="240" w:lineRule="auto"/>
            </w:pPr>
            <w:r w:rsidRPr="006F024D">
              <w:t>CTT01</w:t>
            </w:r>
          </w:p>
        </w:tc>
        <w:tc>
          <w:tcPr>
            <w:tcW w:w="3330" w:type="dxa"/>
          </w:tcPr>
          <w:p w:rsidR="002D042A" w:rsidRPr="006F024D" w:rsidRDefault="006F024D" w:rsidP="00B96CF5">
            <w:pPr>
              <w:numPr>
                <w:ilvl w:val="12"/>
                <w:numId w:val="0"/>
              </w:numPr>
              <w:spacing w:line="240" w:lineRule="auto"/>
            </w:pPr>
            <w:r w:rsidRPr="006F024D">
              <w:t>Number of Line Items</w:t>
            </w:r>
          </w:p>
        </w:tc>
        <w:tc>
          <w:tcPr>
            <w:tcW w:w="1260" w:type="dxa"/>
          </w:tcPr>
          <w:p w:rsidR="002D042A" w:rsidRPr="006F024D" w:rsidRDefault="006F024D" w:rsidP="00B96CF5">
            <w:pPr>
              <w:numPr>
                <w:ilvl w:val="12"/>
                <w:numId w:val="0"/>
              </w:numPr>
              <w:spacing w:line="240" w:lineRule="auto"/>
              <w:jc w:val="center"/>
            </w:pPr>
            <w:r w:rsidRPr="006F024D">
              <w:t>1 – 6</w:t>
            </w:r>
          </w:p>
        </w:tc>
        <w:tc>
          <w:tcPr>
            <w:tcW w:w="3798" w:type="dxa"/>
          </w:tcPr>
          <w:p w:rsidR="002D042A" w:rsidRPr="006F024D" w:rsidRDefault="006F024D" w:rsidP="00B96CF5">
            <w:pPr>
              <w:numPr>
                <w:ilvl w:val="12"/>
                <w:numId w:val="0"/>
              </w:numPr>
              <w:spacing w:line="240" w:lineRule="auto"/>
            </w:pPr>
            <w:r w:rsidRPr="006F024D">
              <w:t>Count of LIN segments</w:t>
            </w:r>
          </w:p>
        </w:tc>
      </w:tr>
    </w:tbl>
    <w:p w:rsidR="008306BE" w:rsidRDefault="002D042A" w:rsidP="00B96CF5">
      <w:pPr>
        <w:numPr>
          <w:ilvl w:val="12"/>
          <w:numId w:val="0"/>
        </w:numPr>
        <w:spacing w:line="240" w:lineRule="auto"/>
      </w:pPr>
      <w:r w:rsidRPr="006F024D">
        <w:rPr>
          <w:b/>
          <w:sz w:val="24"/>
          <w:u w:val="single"/>
        </w:rPr>
        <w:t>Example</w:t>
      </w:r>
      <w:r w:rsidRPr="006F024D">
        <w:t>:</w:t>
      </w:r>
      <w:r w:rsidR="00F66DBA">
        <w:t xml:space="preserve">   </w:t>
      </w:r>
    </w:p>
    <w:p w:rsidR="002D042A" w:rsidRDefault="006F024D" w:rsidP="00B96CF5">
      <w:pPr>
        <w:numPr>
          <w:ilvl w:val="12"/>
          <w:numId w:val="0"/>
        </w:numPr>
        <w:spacing w:line="240" w:lineRule="auto"/>
      </w:pPr>
      <w:r w:rsidRPr="006F024D">
        <w:t>CTT~225238</w:t>
      </w:r>
    </w:p>
    <w:p w:rsidR="002D042A" w:rsidRPr="00756800" w:rsidRDefault="002D042A" w:rsidP="00B96CF5">
      <w:pPr>
        <w:numPr>
          <w:ilvl w:val="0"/>
          <w:numId w:val="6"/>
        </w:numPr>
        <w:spacing w:after="0" w:line="240" w:lineRule="auto"/>
        <w:rPr>
          <w:sz w:val="36"/>
        </w:rPr>
      </w:pPr>
      <w:r w:rsidRPr="006F024D">
        <w:rPr>
          <w:b/>
          <w:sz w:val="36"/>
        </w:rPr>
        <w:t>SE - Transaction Set Trailer</w:t>
      </w:r>
    </w:p>
    <w:p w:rsidR="00756800" w:rsidRPr="006F024D" w:rsidRDefault="00756800" w:rsidP="00756800">
      <w:pPr>
        <w:spacing w:after="0" w:line="240" w:lineRule="auto"/>
        <w:ind w:left="360"/>
        <w:rPr>
          <w:sz w:val="36"/>
        </w:rPr>
      </w:pPr>
    </w:p>
    <w:tbl>
      <w:tblPr>
        <w:tblW w:w="99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tblPr>
      <w:tblGrid>
        <w:gridCol w:w="1548"/>
        <w:gridCol w:w="3330"/>
        <w:gridCol w:w="1260"/>
        <w:gridCol w:w="3798"/>
      </w:tblGrid>
      <w:tr w:rsidR="002D042A" w:rsidRPr="006F024D" w:rsidTr="00F07C9D">
        <w:tc>
          <w:tcPr>
            <w:tcW w:w="1548" w:type="dxa"/>
          </w:tcPr>
          <w:p w:rsidR="002D042A" w:rsidRPr="006F024D" w:rsidRDefault="002D042A" w:rsidP="00F07C9D">
            <w:pPr>
              <w:spacing w:line="240" w:lineRule="auto"/>
              <w:jc w:val="center"/>
              <w:rPr>
                <w:b/>
              </w:rPr>
            </w:pPr>
            <w:r w:rsidRPr="006F024D">
              <w:rPr>
                <w:b/>
              </w:rPr>
              <w:t>Data</w:t>
            </w:r>
            <w:r w:rsidR="00F07C9D">
              <w:rPr>
                <w:b/>
              </w:rPr>
              <w:t xml:space="preserve"> </w:t>
            </w:r>
            <w:r w:rsidRPr="006F024D">
              <w:rPr>
                <w:b/>
              </w:rPr>
              <w:t>Element</w:t>
            </w:r>
          </w:p>
        </w:tc>
        <w:tc>
          <w:tcPr>
            <w:tcW w:w="3330" w:type="dxa"/>
          </w:tcPr>
          <w:p w:rsidR="002D042A" w:rsidRPr="006F024D" w:rsidRDefault="002D042A" w:rsidP="00F07C9D">
            <w:pPr>
              <w:spacing w:line="240" w:lineRule="auto"/>
              <w:jc w:val="center"/>
              <w:rPr>
                <w:b/>
              </w:rPr>
            </w:pPr>
            <w:r w:rsidRPr="006F024D">
              <w:rPr>
                <w:b/>
              </w:rPr>
              <w:t>Description</w:t>
            </w:r>
          </w:p>
        </w:tc>
        <w:tc>
          <w:tcPr>
            <w:tcW w:w="1260" w:type="dxa"/>
          </w:tcPr>
          <w:p w:rsidR="002D042A" w:rsidRPr="006F024D" w:rsidRDefault="002D042A" w:rsidP="00F07C9D">
            <w:pPr>
              <w:spacing w:line="240" w:lineRule="auto"/>
              <w:jc w:val="center"/>
              <w:rPr>
                <w:b/>
              </w:rPr>
            </w:pPr>
            <w:r w:rsidRPr="006F024D">
              <w:rPr>
                <w:b/>
              </w:rPr>
              <w:t>Length</w:t>
            </w:r>
          </w:p>
        </w:tc>
        <w:tc>
          <w:tcPr>
            <w:tcW w:w="3798" w:type="dxa"/>
          </w:tcPr>
          <w:p w:rsidR="002D042A" w:rsidRPr="006F024D" w:rsidRDefault="002D042A" w:rsidP="00F07C9D">
            <w:pPr>
              <w:spacing w:line="240" w:lineRule="auto"/>
              <w:jc w:val="center"/>
              <w:rPr>
                <w:b/>
              </w:rPr>
            </w:pPr>
            <w:r w:rsidRPr="006F024D">
              <w:rPr>
                <w:b/>
              </w:rPr>
              <w:t>Values Used</w:t>
            </w:r>
          </w:p>
        </w:tc>
      </w:tr>
      <w:tr w:rsidR="002D042A" w:rsidRPr="006F024D" w:rsidTr="00F07C9D">
        <w:tc>
          <w:tcPr>
            <w:tcW w:w="1548" w:type="dxa"/>
          </w:tcPr>
          <w:p w:rsidR="002D042A" w:rsidRPr="006F024D" w:rsidRDefault="002D042A" w:rsidP="00B96CF5">
            <w:pPr>
              <w:spacing w:line="240" w:lineRule="auto"/>
            </w:pPr>
            <w:r w:rsidRPr="006F024D">
              <w:t>SE</w:t>
            </w:r>
          </w:p>
        </w:tc>
        <w:tc>
          <w:tcPr>
            <w:tcW w:w="3330" w:type="dxa"/>
          </w:tcPr>
          <w:p w:rsidR="002D042A" w:rsidRPr="006F024D" w:rsidRDefault="002D042A" w:rsidP="00B96CF5">
            <w:pPr>
              <w:spacing w:line="240" w:lineRule="auto"/>
            </w:pPr>
            <w:r w:rsidRPr="006F024D">
              <w:t>Segment Identifier</w:t>
            </w:r>
          </w:p>
        </w:tc>
        <w:tc>
          <w:tcPr>
            <w:tcW w:w="1260" w:type="dxa"/>
          </w:tcPr>
          <w:p w:rsidR="002D042A" w:rsidRPr="006F024D" w:rsidRDefault="002D042A" w:rsidP="00B96CF5">
            <w:pPr>
              <w:spacing w:line="240" w:lineRule="auto"/>
            </w:pPr>
          </w:p>
        </w:tc>
        <w:tc>
          <w:tcPr>
            <w:tcW w:w="3798" w:type="dxa"/>
          </w:tcPr>
          <w:p w:rsidR="002D042A" w:rsidRPr="006F024D" w:rsidRDefault="002D042A" w:rsidP="00B96CF5">
            <w:pPr>
              <w:spacing w:line="240" w:lineRule="auto"/>
            </w:pPr>
            <w:r w:rsidRPr="006F024D">
              <w:t>SE</w:t>
            </w:r>
          </w:p>
        </w:tc>
      </w:tr>
      <w:tr w:rsidR="002D042A" w:rsidRPr="006F024D" w:rsidTr="00F07C9D">
        <w:tc>
          <w:tcPr>
            <w:tcW w:w="1548" w:type="dxa"/>
          </w:tcPr>
          <w:p w:rsidR="002D042A" w:rsidRPr="006F024D" w:rsidRDefault="002D042A" w:rsidP="00B96CF5">
            <w:pPr>
              <w:spacing w:line="240" w:lineRule="auto"/>
            </w:pPr>
            <w:r w:rsidRPr="006F024D">
              <w:t>SE01</w:t>
            </w:r>
          </w:p>
        </w:tc>
        <w:tc>
          <w:tcPr>
            <w:tcW w:w="3330" w:type="dxa"/>
          </w:tcPr>
          <w:p w:rsidR="002D042A" w:rsidRPr="006F024D" w:rsidRDefault="002D042A" w:rsidP="00B96CF5">
            <w:pPr>
              <w:spacing w:line="240" w:lineRule="auto"/>
            </w:pPr>
            <w:r w:rsidRPr="006F024D">
              <w:t>Number of Included Segments</w:t>
            </w:r>
          </w:p>
        </w:tc>
        <w:tc>
          <w:tcPr>
            <w:tcW w:w="1260" w:type="dxa"/>
          </w:tcPr>
          <w:p w:rsidR="002D042A" w:rsidRPr="006F024D" w:rsidRDefault="002D042A" w:rsidP="00B96CF5">
            <w:pPr>
              <w:spacing w:line="240" w:lineRule="auto"/>
              <w:jc w:val="center"/>
            </w:pPr>
            <w:r w:rsidRPr="006F024D">
              <w:t>1 - 6</w:t>
            </w:r>
          </w:p>
        </w:tc>
        <w:tc>
          <w:tcPr>
            <w:tcW w:w="3798" w:type="dxa"/>
          </w:tcPr>
          <w:p w:rsidR="002D042A" w:rsidRPr="006F024D" w:rsidRDefault="002D042A" w:rsidP="00B96CF5">
            <w:pPr>
              <w:spacing w:line="240" w:lineRule="auto"/>
            </w:pPr>
            <w:r w:rsidRPr="006F024D">
              <w:t>Count of  segments present in the Transaction Set including the ST and SE</w:t>
            </w:r>
          </w:p>
        </w:tc>
      </w:tr>
      <w:tr w:rsidR="002D042A" w:rsidRPr="006F024D" w:rsidTr="00F07C9D">
        <w:tc>
          <w:tcPr>
            <w:tcW w:w="1548" w:type="dxa"/>
          </w:tcPr>
          <w:p w:rsidR="002D042A" w:rsidRPr="006F024D" w:rsidRDefault="002D042A" w:rsidP="00B96CF5">
            <w:pPr>
              <w:spacing w:line="240" w:lineRule="auto"/>
            </w:pPr>
            <w:r w:rsidRPr="006F024D">
              <w:t>SE02</w:t>
            </w:r>
          </w:p>
        </w:tc>
        <w:tc>
          <w:tcPr>
            <w:tcW w:w="3330" w:type="dxa"/>
          </w:tcPr>
          <w:p w:rsidR="002D042A" w:rsidRPr="006F024D" w:rsidRDefault="002D042A" w:rsidP="00B96CF5">
            <w:pPr>
              <w:spacing w:line="240" w:lineRule="auto"/>
            </w:pPr>
            <w:r w:rsidRPr="006F024D">
              <w:t>Transaction Set Control Number</w:t>
            </w:r>
          </w:p>
        </w:tc>
        <w:tc>
          <w:tcPr>
            <w:tcW w:w="1260" w:type="dxa"/>
          </w:tcPr>
          <w:p w:rsidR="002D042A" w:rsidRPr="006F024D" w:rsidRDefault="002D042A" w:rsidP="00B96CF5">
            <w:pPr>
              <w:spacing w:line="240" w:lineRule="auto"/>
              <w:jc w:val="center"/>
            </w:pPr>
            <w:r w:rsidRPr="006F024D">
              <w:t>4 - 9</w:t>
            </w:r>
          </w:p>
        </w:tc>
        <w:tc>
          <w:tcPr>
            <w:tcW w:w="3798" w:type="dxa"/>
          </w:tcPr>
          <w:p w:rsidR="002D042A" w:rsidRPr="006F024D" w:rsidRDefault="002D042A" w:rsidP="00B96CF5">
            <w:pPr>
              <w:spacing w:line="240" w:lineRule="auto"/>
            </w:pPr>
            <w:r w:rsidRPr="006F024D">
              <w:t>Control number assigned by the sender</w:t>
            </w:r>
          </w:p>
        </w:tc>
      </w:tr>
    </w:tbl>
    <w:p w:rsidR="00F07C9D" w:rsidRDefault="002D042A" w:rsidP="00B96CF5">
      <w:pPr>
        <w:spacing w:line="240" w:lineRule="auto"/>
        <w:rPr>
          <w:b/>
          <w:sz w:val="24"/>
        </w:rPr>
      </w:pPr>
      <w:r w:rsidRPr="006F024D">
        <w:rPr>
          <w:b/>
          <w:sz w:val="24"/>
          <w:u w:val="single"/>
        </w:rPr>
        <w:t>Example:</w:t>
      </w:r>
      <w:r w:rsidR="00F66DBA" w:rsidRPr="00F66DBA">
        <w:rPr>
          <w:b/>
          <w:sz w:val="24"/>
        </w:rPr>
        <w:t xml:space="preserve">   </w:t>
      </w:r>
    </w:p>
    <w:p w:rsidR="002D042A" w:rsidRDefault="002D042A" w:rsidP="00B96CF5">
      <w:pPr>
        <w:spacing w:line="240" w:lineRule="auto"/>
      </w:pPr>
      <w:r w:rsidRPr="006F024D">
        <w:t>SE~28~000000001</w:t>
      </w:r>
    </w:p>
    <w:p w:rsidR="00BD6BC2" w:rsidRDefault="00BD6BC2" w:rsidP="00BD6BC2">
      <w:pPr>
        <w:rPr>
          <w:b/>
          <w:sz w:val="28"/>
          <w:u w:val="single"/>
        </w:rPr>
      </w:pPr>
    </w:p>
    <w:p w:rsidR="0033086B" w:rsidRDefault="0033086B" w:rsidP="0033086B">
      <w:pPr>
        <w:pStyle w:val="Heading1"/>
      </w:pPr>
      <w:bookmarkStart w:id="44" w:name="_Toc482168380"/>
      <w:r>
        <w:lastRenderedPageBreak/>
        <w:t>Appendix VIII: Flow Map of EDI Transactions between Vendor and Grand and Toy</w:t>
      </w:r>
      <w:bookmarkEnd w:id="44"/>
    </w:p>
    <w:p w:rsidR="0033086B" w:rsidRPr="0033086B" w:rsidRDefault="00595125" w:rsidP="0033086B">
      <w:r>
        <w:object w:dxaOrig="11472" w:dyaOrig="1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35pt;height:633.35pt" o:ole="">
            <v:imagedata r:id="rId20" o:title=""/>
          </v:shape>
          <o:OLEObject Type="Embed" ProgID="Visio.Drawing.15" ShapeID="_x0000_i1025" DrawAspect="Content" ObjectID="_1578991586" r:id="rId21"/>
        </w:object>
      </w:r>
    </w:p>
    <w:sectPr w:rsidR="0033086B" w:rsidRPr="0033086B" w:rsidSect="00D36A6D">
      <w:footerReference w:type="default" r:id="rId22"/>
      <w:pgSz w:w="12240" w:h="15840"/>
      <w:pgMar w:top="720" w:right="720"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A6" w:rsidRDefault="000F4CA6" w:rsidP="00B41254">
      <w:pPr>
        <w:spacing w:after="0" w:line="240" w:lineRule="auto"/>
      </w:pPr>
      <w:r>
        <w:separator/>
      </w:r>
    </w:p>
  </w:endnote>
  <w:endnote w:type="continuationSeparator" w:id="0">
    <w:p w:rsidR="000F4CA6" w:rsidRDefault="000F4CA6" w:rsidP="00B41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97"/>
      <w:gridCol w:w="9487"/>
    </w:tblGrid>
    <w:tr w:rsidR="000F4CA6">
      <w:tc>
        <w:tcPr>
          <w:tcW w:w="918" w:type="dxa"/>
        </w:tcPr>
        <w:p w:rsidR="000F4CA6" w:rsidRPr="006C21DE" w:rsidRDefault="000F4CA6">
          <w:pPr>
            <w:pStyle w:val="Footer"/>
            <w:jc w:val="right"/>
            <w:rPr>
              <w:b/>
              <w:color w:val="4F81BD" w:themeColor="accent1"/>
              <w:sz w:val="20"/>
              <w:szCs w:val="20"/>
            </w:rPr>
          </w:pPr>
          <w:r w:rsidRPr="006C21DE">
            <w:rPr>
              <w:sz w:val="20"/>
              <w:szCs w:val="20"/>
            </w:rPr>
            <w:fldChar w:fldCharType="begin"/>
          </w:r>
          <w:r w:rsidRPr="006C21DE">
            <w:rPr>
              <w:sz w:val="20"/>
              <w:szCs w:val="20"/>
            </w:rPr>
            <w:instrText xml:space="preserve"> PAGE   \* MERGEFORMAT </w:instrText>
          </w:r>
          <w:r w:rsidRPr="006C21DE">
            <w:rPr>
              <w:sz w:val="20"/>
              <w:szCs w:val="20"/>
            </w:rPr>
            <w:fldChar w:fldCharType="separate"/>
          </w:r>
          <w:r w:rsidR="00A605D9" w:rsidRPr="00A605D9">
            <w:rPr>
              <w:b/>
              <w:noProof/>
              <w:color w:val="4F81BD" w:themeColor="accent1"/>
              <w:sz w:val="20"/>
              <w:szCs w:val="20"/>
            </w:rPr>
            <w:t>62</w:t>
          </w:r>
          <w:r w:rsidRPr="006C21DE">
            <w:rPr>
              <w:sz w:val="20"/>
              <w:szCs w:val="20"/>
            </w:rPr>
            <w:fldChar w:fldCharType="end"/>
          </w:r>
        </w:p>
      </w:tc>
      <w:tc>
        <w:tcPr>
          <w:tcW w:w="7938" w:type="dxa"/>
        </w:tcPr>
        <w:p w:rsidR="000F4CA6" w:rsidRDefault="000F4CA6">
          <w:pPr>
            <w:pStyle w:val="Footer"/>
          </w:pPr>
        </w:p>
      </w:tc>
    </w:tr>
  </w:tbl>
  <w:p w:rsidR="000F4CA6" w:rsidRDefault="000F4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A6" w:rsidRDefault="000F4CA6" w:rsidP="00B41254">
      <w:pPr>
        <w:spacing w:after="0" w:line="240" w:lineRule="auto"/>
      </w:pPr>
      <w:r>
        <w:separator/>
      </w:r>
    </w:p>
  </w:footnote>
  <w:footnote w:type="continuationSeparator" w:id="0">
    <w:p w:rsidR="000F4CA6" w:rsidRDefault="000F4CA6" w:rsidP="00B41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BC0122"/>
    <w:lvl w:ilvl="0">
      <w:numFmt w:val="bullet"/>
      <w:lvlText w:val="*"/>
      <w:lvlJc w:val="left"/>
    </w:lvl>
  </w:abstractNum>
  <w:abstractNum w:abstractNumId="1">
    <w:nsid w:val="000F6791"/>
    <w:multiLevelType w:val="hybridMultilevel"/>
    <w:tmpl w:val="5178E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B1976"/>
    <w:multiLevelType w:val="hybridMultilevel"/>
    <w:tmpl w:val="E04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30BE6"/>
    <w:multiLevelType w:val="hybridMultilevel"/>
    <w:tmpl w:val="2AAA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B78E1"/>
    <w:multiLevelType w:val="hybridMultilevel"/>
    <w:tmpl w:val="20AE094C"/>
    <w:lvl w:ilvl="0" w:tplc="7A7C7B3A">
      <w:start w:val="1"/>
      <w:numFmt w:val="bullet"/>
      <w:pStyle w:val="StyleBodyTextFirstline0"/>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0F7145"/>
    <w:multiLevelType w:val="hybridMultilevel"/>
    <w:tmpl w:val="06E6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93DBE"/>
    <w:multiLevelType w:val="hybridMultilevel"/>
    <w:tmpl w:val="6854B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0"/>
    <w:lvlOverride w:ilvl="0">
      <w:lvl w:ilvl="0">
        <w:start w:val="1"/>
        <w:numFmt w:val="bullet"/>
        <w:lvlText w:val=""/>
        <w:legacy w:legacy="1" w:legacySpace="0" w:legacyIndent="360"/>
        <w:lvlJc w:val="left"/>
        <w:pPr>
          <w:ind w:left="360" w:hanging="360"/>
        </w:pPr>
        <w:rPr>
          <w:rFonts w:ascii="Symbol" w:hAnsi="Symbol" w:hint="default"/>
          <w:sz w:val="46"/>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sz w:val="46"/>
          <w:szCs w:val="46"/>
        </w:rPr>
      </w:lvl>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1254"/>
    <w:rsid w:val="000208A8"/>
    <w:rsid w:val="00051E58"/>
    <w:rsid w:val="00071991"/>
    <w:rsid w:val="000A627F"/>
    <w:rsid w:val="000D4F29"/>
    <w:rsid w:val="000E099C"/>
    <w:rsid w:val="000F4CA6"/>
    <w:rsid w:val="00106DC8"/>
    <w:rsid w:val="00115CC6"/>
    <w:rsid w:val="00127A86"/>
    <w:rsid w:val="00175BA5"/>
    <w:rsid w:val="001904E0"/>
    <w:rsid w:val="00193EEE"/>
    <w:rsid w:val="0019471A"/>
    <w:rsid w:val="0019754E"/>
    <w:rsid w:val="001A4E48"/>
    <w:rsid w:val="001C4FC3"/>
    <w:rsid w:val="001D61F8"/>
    <w:rsid w:val="001E3DE8"/>
    <w:rsid w:val="00213CDC"/>
    <w:rsid w:val="002237C5"/>
    <w:rsid w:val="00265CA8"/>
    <w:rsid w:val="0026613C"/>
    <w:rsid w:val="00275375"/>
    <w:rsid w:val="002813FF"/>
    <w:rsid w:val="00293E5B"/>
    <w:rsid w:val="002B1056"/>
    <w:rsid w:val="002B5ACF"/>
    <w:rsid w:val="002C1911"/>
    <w:rsid w:val="002C21FC"/>
    <w:rsid w:val="002D042A"/>
    <w:rsid w:val="002D1A1F"/>
    <w:rsid w:val="002F0F81"/>
    <w:rsid w:val="002F37C3"/>
    <w:rsid w:val="0030164A"/>
    <w:rsid w:val="00316253"/>
    <w:rsid w:val="0033086B"/>
    <w:rsid w:val="0034048F"/>
    <w:rsid w:val="003975BB"/>
    <w:rsid w:val="003A36BD"/>
    <w:rsid w:val="003B3759"/>
    <w:rsid w:val="003D2D3D"/>
    <w:rsid w:val="003D6268"/>
    <w:rsid w:val="003F6C68"/>
    <w:rsid w:val="00412C17"/>
    <w:rsid w:val="00465582"/>
    <w:rsid w:val="00480118"/>
    <w:rsid w:val="004E08B3"/>
    <w:rsid w:val="004E66DE"/>
    <w:rsid w:val="00501370"/>
    <w:rsid w:val="00503CEC"/>
    <w:rsid w:val="00526E8F"/>
    <w:rsid w:val="005604E4"/>
    <w:rsid w:val="00595125"/>
    <w:rsid w:val="005952B4"/>
    <w:rsid w:val="005B6EFF"/>
    <w:rsid w:val="005D522B"/>
    <w:rsid w:val="005D7483"/>
    <w:rsid w:val="005F3714"/>
    <w:rsid w:val="005F4D3A"/>
    <w:rsid w:val="00623B87"/>
    <w:rsid w:val="006637AE"/>
    <w:rsid w:val="006668D7"/>
    <w:rsid w:val="00685BCE"/>
    <w:rsid w:val="006B568B"/>
    <w:rsid w:val="006C21DE"/>
    <w:rsid w:val="006F024D"/>
    <w:rsid w:val="007202C6"/>
    <w:rsid w:val="007314B5"/>
    <w:rsid w:val="00756800"/>
    <w:rsid w:val="007920DB"/>
    <w:rsid w:val="00794BCE"/>
    <w:rsid w:val="007B6F11"/>
    <w:rsid w:val="007C0D41"/>
    <w:rsid w:val="007F6FA6"/>
    <w:rsid w:val="00801B8F"/>
    <w:rsid w:val="008047AA"/>
    <w:rsid w:val="00805589"/>
    <w:rsid w:val="008306BE"/>
    <w:rsid w:val="00857C28"/>
    <w:rsid w:val="008B24F0"/>
    <w:rsid w:val="008C1F29"/>
    <w:rsid w:val="008C680E"/>
    <w:rsid w:val="008D1504"/>
    <w:rsid w:val="008D58D7"/>
    <w:rsid w:val="009340BD"/>
    <w:rsid w:val="0094242E"/>
    <w:rsid w:val="00963EA8"/>
    <w:rsid w:val="009A5038"/>
    <w:rsid w:val="009C2B82"/>
    <w:rsid w:val="009D73D9"/>
    <w:rsid w:val="009E3568"/>
    <w:rsid w:val="009F52E6"/>
    <w:rsid w:val="00A16180"/>
    <w:rsid w:val="00A35F1C"/>
    <w:rsid w:val="00A4161C"/>
    <w:rsid w:val="00A605D9"/>
    <w:rsid w:val="00A71F4F"/>
    <w:rsid w:val="00A87C00"/>
    <w:rsid w:val="00AB49F2"/>
    <w:rsid w:val="00AE3538"/>
    <w:rsid w:val="00B03053"/>
    <w:rsid w:val="00B04FF6"/>
    <w:rsid w:val="00B276B1"/>
    <w:rsid w:val="00B30CCF"/>
    <w:rsid w:val="00B362C5"/>
    <w:rsid w:val="00B41254"/>
    <w:rsid w:val="00B75381"/>
    <w:rsid w:val="00B96CF5"/>
    <w:rsid w:val="00BB3E88"/>
    <w:rsid w:val="00BD6BC2"/>
    <w:rsid w:val="00BD6F6A"/>
    <w:rsid w:val="00C15929"/>
    <w:rsid w:val="00C17B9A"/>
    <w:rsid w:val="00C252D6"/>
    <w:rsid w:val="00C44460"/>
    <w:rsid w:val="00C737A4"/>
    <w:rsid w:val="00C91B82"/>
    <w:rsid w:val="00C94552"/>
    <w:rsid w:val="00CA6FC7"/>
    <w:rsid w:val="00CB36E4"/>
    <w:rsid w:val="00CC1DBD"/>
    <w:rsid w:val="00CF20D0"/>
    <w:rsid w:val="00CF78AA"/>
    <w:rsid w:val="00D119A7"/>
    <w:rsid w:val="00D11DC5"/>
    <w:rsid w:val="00D33642"/>
    <w:rsid w:val="00D350C2"/>
    <w:rsid w:val="00D36A6D"/>
    <w:rsid w:val="00D4622B"/>
    <w:rsid w:val="00D671CA"/>
    <w:rsid w:val="00D7029B"/>
    <w:rsid w:val="00D72944"/>
    <w:rsid w:val="00DA2A55"/>
    <w:rsid w:val="00DA2F28"/>
    <w:rsid w:val="00DD3D20"/>
    <w:rsid w:val="00E13DE2"/>
    <w:rsid w:val="00E60946"/>
    <w:rsid w:val="00E87479"/>
    <w:rsid w:val="00EE13F3"/>
    <w:rsid w:val="00F07C9D"/>
    <w:rsid w:val="00F23675"/>
    <w:rsid w:val="00F541FA"/>
    <w:rsid w:val="00F63B57"/>
    <w:rsid w:val="00F66DBA"/>
    <w:rsid w:val="00F71D53"/>
    <w:rsid w:val="00FA24FA"/>
    <w:rsid w:val="00FA5759"/>
    <w:rsid w:val="00FA5FB6"/>
    <w:rsid w:val="00FB41F3"/>
    <w:rsid w:val="00FC0F4F"/>
    <w:rsid w:val="00FC3D4A"/>
    <w:rsid w:val="00FC708C"/>
    <w:rsid w:val="00FF72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56"/>
    <o:shapelayout v:ext="edit">
      <o:idmap v:ext="edit" data="1"/>
      <o:rules v:ext="edit">
        <o:r id="V:Rule2" type="callout" idref="#_x0000_s1046"/>
        <o:r id="V:Rule3" type="callout" idref="#_x0000_s1047"/>
        <o:r id="V:Rule4" type="callout" idref="#_x0000_s1048"/>
        <o:r id="V:Rule5"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538"/>
  </w:style>
  <w:style w:type="paragraph" w:styleId="Heading1">
    <w:name w:val="heading 1"/>
    <w:basedOn w:val="Normal"/>
    <w:next w:val="Normal"/>
    <w:link w:val="Heading1Char"/>
    <w:qFormat/>
    <w:rsid w:val="00B41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41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412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E099C"/>
    <w:pPr>
      <w:keepNext/>
      <w:spacing w:after="0" w:line="240" w:lineRule="auto"/>
      <w:jc w:val="center"/>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2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1254"/>
  </w:style>
  <w:style w:type="paragraph" w:styleId="Footer">
    <w:name w:val="footer"/>
    <w:basedOn w:val="Normal"/>
    <w:link w:val="FooterChar"/>
    <w:unhideWhenUsed/>
    <w:rsid w:val="00B41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254"/>
  </w:style>
  <w:style w:type="character" w:customStyle="1" w:styleId="Heading1Char">
    <w:name w:val="Heading 1 Char"/>
    <w:basedOn w:val="DefaultParagraphFont"/>
    <w:link w:val="Heading1"/>
    <w:uiPriority w:val="9"/>
    <w:rsid w:val="00B4125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41254"/>
    <w:pPr>
      <w:outlineLvl w:val="9"/>
    </w:pPr>
  </w:style>
  <w:style w:type="paragraph" w:styleId="TOC1">
    <w:name w:val="toc 1"/>
    <w:basedOn w:val="Normal"/>
    <w:next w:val="Normal"/>
    <w:autoRedefine/>
    <w:uiPriority w:val="39"/>
    <w:unhideWhenUsed/>
    <w:rsid w:val="00B41254"/>
    <w:pPr>
      <w:spacing w:after="100"/>
    </w:pPr>
  </w:style>
  <w:style w:type="character" w:styleId="Hyperlink">
    <w:name w:val="Hyperlink"/>
    <w:basedOn w:val="DefaultParagraphFont"/>
    <w:uiPriority w:val="99"/>
    <w:unhideWhenUsed/>
    <w:rsid w:val="00B41254"/>
    <w:rPr>
      <w:color w:val="0000FF" w:themeColor="hyperlink"/>
      <w:u w:val="single"/>
    </w:rPr>
  </w:style>
  <w:style w:type="paragraph" w:styleId="TOC2">
    <w:name w:val="toc 2"/>
    <w:basedOn w:val="Normal"/>
    <w:next w:val="Normal"/>
    <w:autoRedefine/>
    <w:uiPriority w:val="39"/>
    <w:unhideWhenUsed/>
    <w:rsid w:val="00BD6BC2"/>
    <w:pPr>
      <w:tabs>
        <w:tab w:val="right" w:leader="dot" w:pos="9350"/>
      </w:tabs>
      <w:spacing w:after="100"/>
      <w:ind w:left="220"/>
    </w:pPr>
    <w:rPr>
      <w:color w:val="002060"/>
    </w:rPr>
  </w:style>
  <w:style w:type="paragraph" w:styleId="TOC3">
    <w:name w:val="toc 3"/>
    <w:basedOn w:val="Normal"/>
    <w:next w:val="Normal"/>
    <w:autoRedefine/>
    <w:uiPriority w:val="39"/>
    <w:unhideWhenUsed/>
    <w:rsid w:val="00B41254"/>
    <w:pPr>
      <w:spacing w:after="100"/>
      <w:ind w:left="440"/>
    </w:pPr>
  </w:style>
  <w:style w:type="paragraph" w:styleId="ListParagraph">
    <w:name w:val="List Paragraph"/>
    <w:basedOn w:val="Normal"/>
    <w:uiPriority w:val="34"/>
    <w:qFormat/>
    <w:rsid w:val="00B41254"/>
    <w:pPr>
      <w:ind w:left="720"/>
      <w:contextualSpacing/>
    </w:pPr>
  </w:style>
  <w:style w:type="character" w:customStyle="1" w:styleId="Heading2Char">
    <w:name w:val="Heading 2 Char"/>
    <w:basedOn w:val="DefaultParagraphFont"/>
    <w:link w:val="Heading2"/>
    <w:uiPriority w:val="9"/>
    <w:rsid w:val="00B412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1254"/>
    <w:rPr>
      <w:rFonts w:asciiTheme="majorHAnsi" w:eastAsiaTheme="majorEastAsia" w:hAnsiTheme="majorHAnsi" w:cstheme="majorBidi"/>
      <w:b/>
      <w:bCs/>
      <w:color w:val="4F81BD" w:themeColor="accent1"/>
    </w:rPr>
  </w:style>
  <w:style w:type="table" w:styleId="TableGrid">
    <w:name w:val="Table Grid"/>
    <w:basedOn w:val="TableNormal"/>
    <w:uiPriority w:val="59"/>
    <w:rsid w:val="00B41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41254"/>
  </w:style>
  <w:style w:type="paragraph" w:styleId="BalloonText">
    <w:name w:val="Balloon Text"/>
    <w:basedOn w:val="Normal"/>
    <w:link w:val="BalloonTextChar"/>
    <w:semiHidden/>
    <w:unhideWhenUsed/>
    <w:rsid w:val="0022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7C5"/>
    <w:rPr>
      <w:rFonts w:ascii="Tahoma" w:hAnsi="Tahoma" w:cs="Tahoma"/>
      <w:sz w:val="16"/>
      <w:szCs w:val="16"/>
    </w:rPr>
  </w:style>
  <w:style w:type="character" w:customStyle="1" w:styleId="apple-converted-space">
    <w:name w:val="apple-converted-space"/>
    <w:basedOn w:val="DefaultParagraphFont"/>
    <w:rsid w:val="00FA5FB6"/>
  </w:style>
  <w:style w:type="character" w:customStyle="1" w:styleId="tgc">
    <w:name w:val="_tgc"/>
    <w:basedOn w:val="DefaultParagraphFont"/>
    <w:rsid w:val="00FA5FB6"/>
  </w:style>
  <w:style w:type="character" w:customStyle="1" w:styleId="Heading4Char">
    <w:name w:val="Heading 4 Char"/>
    <w:basedOn w:val="DefaultParagraphFont"/>
    <w:link w:val="Heading4"/>
    <w:rsid w:val="000E099C"/>
    <w:rPr>
      <w:rFonts w:ascii="Times New Roman" w:eastAsia="Times New Roman" w:hAnsi="Times New Roman" w:cs="Times New Roman"/>
      <w:b/>
      <w:sz w:val="32"/>
      <w:szCs w:val="20"/>
    </w:rPr>
  </w:style>
  <w:style w:type="paragraph" w:customStyle="1" w:styleId="StyleBodyTextFirstline0">
    <w:name w:val="Style Body Text + First line:  0&quot;"/>
    <w:basedOn w:val="Normal"/>
    <w:rsid w:val="000E099C"/>
    <w:pPr>
      <w:numPr>
        <w:numId w:val="9"/>
      </w:num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4859102">
      <w:bodyDiv w:val="1"/>
      <w:marLeft w:val="0"/>
      <w:marRight w:val="0"/>
      <w:marTop w:val="0"/>
      <w:marBottom w:val="0"/>
      <w:divBdr>
        <w:top w:val="none" w:sz="0" w:space="0" w:color="auto"/>
        <w:left w:val="none" w:sz="0" w:space="0" w:color="auto"/>
        <w:bottom w:val="none" w:sz="0" w:space="0" w:color="auto"/>
        <w:right w:val="none" w:sz="0" w:space="0" w:color="auto"/>
      </w:divBdr>
      <w:divsChild>
        <w:div w:id="155654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nnipegreceiving@grandandtoy.com" TargetMode="External"/><Relationship Id="rId18" Type="http://schemas.openxmlformats.org/officeDocument/2006/relationships/hyperlink" Target="mailto:stjohnsreceiving@grandandtoy.com" TargetMode="External"/><Relationship Id="rId3" Type="http://schemas.openxmlformats.org/officeDocument/2006/relationships/customXml" Target="../customXml/item3.xml"/><Relationship Id="rId21" Type="http://schemas.openxmlformats.org/officeDocument/2006/relationships/package" Target="embeddings/Microsoft_Visio_Drawing111.vsdx"/><Relationship Id="rId7" Type="http://schemas.openxmlformats.org/officeDocument/2006/relationships/settings" Target="settings.xml"/><Relationship Id="rId12" Type="http://schemas.openxmlformats.org/officeDocument/2006/relationships/hyperlink" Target="mailto:calgaryreceiving@grandandtoy.com" TargetMode="External"/><Relationship Id="rId17" Type="http://schemas.openxmlformats.org/officeDocument/2006/relationships/hyperlink" Target="mailto:monctonreceiving@grandandtoy.com" TargetMode="External"/><Relationship Id="rId2" Type="http://schemas.openxmlformats.org/officeDocument/2006/relationships/customXml" Target="../customXml/item2.xml"/><Relationship Id="rId16" Type="http://schemas.openxmlformats.org/officeDocument/2006/relationships/hyperlink" Target="mailto:vaughanreceiving@grandandtoy.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ancouverreceiving@grandandtoy.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ntrealreceiving@grandandtoy.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rget_x0020_Audiences xmlns="b1225acb-f5c9-4740-a131-be24b74d0974" xsi:nil="true"/>
    <Campaign xmlns="b1225acb-f5c9-4740-a131-be24b74d0974" xsi:nil="true"/>
    <GT_Owner xmlns="http://schemas.microsoft.com/sharepoint/v3">
      <UserInfo>
        <DisplayName>Fraser, Maria</DisplayName>
        <AccountId>1079</AccountId>
        <AccountType/>
      </UserInfo>
    </GT_Owner>
    <GT_Completion_Instructions xmlns="http://schemas.microsoft.com/sharepoint/v3">Merch and OP - Policies and Processes</GT_Completion_Instructions>
    <GT_Description xmlns="http://schemas.microsoft.com/sharepoint/v3">Set up Guide for Drop Ship vendors v2</GT_Description>
    <GT_Content_Language xmlns="http://schemas.microsoft.com/sharepoint/v3">English</GT_Content_Language>
    <GT_Department xmlns="http://schemas.microsoft.com/sharepoint/v3">Customer Advocacy - Merchandising</GT_Department>
    <Campaign_x002f_Pro_x002f_Cat_x0020_2 xmlns="b1225acb-f5c9-4740-a131-be24b74d0974" xsi:nil="true"/>
    <Dept_x002d_Team xmlns="b1225acb-f5c9-4740-a131-be24b74d09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ustomer Advocacy Document" ma:contentTypeID="0x010100196E33AD97FE432A9598009B389DCB850047F41928BE864ED4840EA490D3366E0E000394D65D9F755F4EB192CC682F0E51200041C990425BE7F1478B45D80A48BF4013" ma:contentTypeVersion="22" ma:contentTypeDescription="Grand and Toy  Customer Advocacy Document" ma:contentTypeScope="" ma:versionID="20500b28a021e807816f7bf207fe9e1a">
  <xsd:schema xmlns:xsd="http://www.w3.org/2001/XMLSchema" xmlns:xs="http://www.w3.org/2001/XMLSchema" xmlns:p="http://schemas.microsoft.com/office/2006/metadata/properties" xmlns:ns1="http://schemas.microsoft.com/sharepoint/v3" xmlns:ns2="b1225acb-f5c9-4740-a131-be24b74d0974" targetNamespace="http://schemas.microsoft.com/office/2006/metadata/properties" ma:root="true" ma:fieldsID="ad464fc7382d9ad3b7235228c1dd0c6b" ns1:_="" ns2:_="">
    <xsd:import namespace="http://schemas.microsoft.com/sharepoint/v3"/>
    <xsd:import namespace="b1225acb-f5c9-4740-a131-be24b74d0974"/>
    <xsd:element name="properties">
      <xsd:complexType>
        <xsd:sequence>
          <xsd:element name="documentManagement">
            <xsd:complexType>
              <xsd:all>
                <xsd:element ref="ns1:GT_Description" minOccurs="0"/>
                <xsd:element ref="ns1:GT_Content_Language"/>
                <xsd:element ref="ns1:GT_Owner"/>
                <xsd:element ref="ns1:GT_Department"/>
                <xsd:element ref="ns2:Dept_x002d_Team" minOccurs="0"/>
                <xsd:element ref="ns2:Target_x0020_Audiences" minOccurs="0"/>
                <xsd:element ref="ns1:GT_Completion_Instructions"/>
                <xsd:element ref="ns2:Campaign_x002f_Pro_x002f_Cat_x0020_2" minOccurs="0"/>
                <xsd:element ref="ns2:Campaig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T_Description" ma:index="2" nillable="true" ma:displayName="Description" ma:internalName="GT_Description">
      <xsd:simpleType>
        <xsd:restriction base="dms:Note">
          <xsd:maxLength value="255"/>
        </xsd:restriction>
      </xsd:simpleType>
    </xsd:element>
    <xsd:element name="GT_Content_Language" ma:index="3" ma:displayName="Content Language" ma:default="English" ma:internalName="GT_Content_Language">
      <xsd:simpleType>
        <xsd:restriction base="dms:Choice">
          <xsd:enumeration value="English"/>
          <xsd:enumeration value="French"/>
          <xsd:enumeration value="Bilingual"/>
        </xsd:restriction>
      </xsd:simpleType>
    </xsd:element>
    <xsd:element name="GT_Owner" ma:index="4" ma:displayName="Owner" ma:internalName="GT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T_Department" ma:index="5" ma:displayName="Department" ma:format="Dropdown" ma:internalName="GT_Department" ma:readOnly="false">
      <xsd:simpleType>
        <xsd:restriction base="dms:Choice">
          <xsd:enumeration value="Customer Advocacy"/>
          <xsd:enumeration value="Customer Advocacy - Merchandising"/>
          <xsd:enumeration value="Human Resources"/>
          <xsd:enumeration value="Marketing"/>
          <xsd:enumeration value="Sales"/>
          <xsd:enumeration value="Finance"/>
          <xsd:enumeration value="Loss Prevention"/>
          <xsd:enumeration value="IT"/>
        </xsd:restriction>
      </xsd:simpleType>
    </xsd:element>
    <xsd:element name="GT_Completion_Instructions" ma:index="8" ma:displayName="Campaign/Program/Category" ma:format="Dropdown" ma:internalName="GT_Completion_Instructions">
      <xsd:simpleType>
        <xsd:restriction base="dms:Choice">
          <xsd:enumeration value="2015 Price Increase Letter"/>
          <xsd:enumeration value="All Sales Resources"/>
          <xsd:enumeration value="A Day Made Better"/>
          <xsd:enumeration value="ECC Documentation"/>
          <xsd:enumeration value="Facility Supplies - Customer Facing Sell Sheets"/>
          <xsd:enumeration value="Facility Supplies - Policies and Processes"/>
          <xsd:enumeration value="Facility Supplies - Selling Tools-Programs-Campaigns"/>
          <xsd:enumeration value="Facility Supplies - Vendor Information"/>
          <xsd:enumeration value="Facility Supplies - Vendor Training"/>
          <xsd:enumeration value="Furniture - Customer Facing Sell Sheets"/>
          <xsd:enumeration value="Furniture - Policies and Processes"/>
          <xsd:enumeration value="Furniture - Selling Tools-Programs-Campaigns"/>
          <xsd:enumeration value="Furniture - Vendor Information"/>
          <xsd:enumeration value="Furniture - Vendor Training"/>
          <xsd:enumeration value="Global IT Policies"/>
          <xsd:enumeration value="Imaging - Selling Tools"/>
          <xsd:enumeration value="Imaging - Selling Tools - HealthPro"/>
          <xsd:enumeration value="Imaging - Sell Sheets"/>
          <xsd:enumeration value="Imaging - Policies &amp; Processes"/>
          <xsd:enumeration value="Imaging - OBM"/>
          <xsd:enumeration value="Imaging - Promotional Products"/>
          <xsd:enumeration value="Imaging - Inventory Program"/>
          <xsd:enumeration value="Imaging - Program Training - Resource Centre"/>
          <xsd:enumeration value="Imaging - Program Training - OBM"/>
          <xsd:enumeration value="Imaging - Program Training - Promotional Products"/>
          <xsd:enumeration value="Imaging - Program Training - Inventory Program"/>
          <xsd:enumeration value="Imaging - Print &amp; Documents - Contacts"/>
          <xsd:enumeration value="Interiors - Category Management"/>
          <xsd:enumeration value="Interiors - Customer Facings Documents/Sell Sheets"/>
          <xsd:enumeration value="Interiors - NMSO"/>
          <xsd:enumeration value="Interiors - Vendor Information"/>
          <xsd:enumeration value="Interiors - Vendor Price Increases"/>
          <xsd:enumeration value="Internet &amp; E-mail Usage Policy"/>
          <xsd:enumeration value="Merch and Op – Business Analysis"/>
          <xsd:enumeration value="Merch and Op – CM Information"/>
          <xsd:enumeration value="Merch and Op – Merchandise Assistants"/>
          <xsd:enumeration value="Merch and Op – Operations"/>
          <xsd:enumeration value="Merch and OP - Policies and Processes"/>
          <xsd:enumeration value="Merch and Op – Stewardship – EHF"/>
          <xsd:enumeration value="Merch and Op - Training"/>
          <xsd:enumeration value="Merch and Op - Vendor Information"/>
          <xsd:enumeration value="Merch and Op - Vendor Programs"/>
          <xsd:enumeration value="Merchandising - Resources"/>
          <xsd:enumeration value="Merchandising - Sales Promos"/>
          <xsd:enumeration value="OfficeMax Private Label - Ink &amp; Toner Manuals"/>
          <xsd:enumeration value="OfficeMax Private Label - Ink &amp; Toner Sales Tools"/>
          <xsd:enumeration value="OP and Paper - Customer Facing Sell Sheets"/>
          <xsd:enumeration value="OP and Paper - Policies and Processes"/>
          <xsd:enumeration value="OP and Paper - Selling Tools-Programs-Campaigns"/>
          <xsd:enumeration value="OP and Paper - Vendor Information"/>
          <xsd:enumeration value="OP and Paper - Vendor Training"/>
          <xsd:enumeration value="Pricing - CCC &amp; Retail"/>
          <xsd:enumeration value="Pricing - Cost Changes"/>
          <xsd:enumeration value="Pricing - Processes"/>
          <xsd:enumeration value="Pricing - Reports"/>
          <xsd:enumeration value="Pricing - Sales"/>
          <xsd:enumeration value="Pricing - Sales - Curbs"/>
          <xsd:enumeration value="Pricing - Sales - Price Lists"/>
          <xsd:enumeration value="Pricing - Targets"/>
          <xsd:enumeration value="Print &amp; Documents - Marketing Materials"/>
          <xsd:enumeration value="Print &amp; Documents - Training"/>
          <xsd:enumeration value="Printable Online Forms List"/>
          <xsd:enumeration value="Request for Application Development Services"/>
          <xsd:enumeration value="Sustainability"/>
          <xsd:enumeration value="Technology-Ink and Toner - Customer Facing Sell Sheets"/>
          <xsd:enumeration value="Technology-Ink and Toner - Policies and Processes"/>
          <xsd:enumeration value="Technology-Ink and Toner - Selling Tools-Programs-Campaigns"/>
          <xsd:enumeration value="Technology-Ink and Toner - Vendor Information"/>
          <xsd:enumeration value="Technology-Ink and Toner - Vendor Training"/>
          <xsd:enumeration value="Vendor Contact List All"/>
        </xsd:restriction>
      </xsd:simpleType>
    </xsd:element>
  </xsd:schema>
  <xsd:schema xmlns:xsd="http://www.w3.org/2001/XMLSchema" xmlns:xs="http://www.w3.org/2001/XMLSchema" xmlns:dms="http://schemas.microsoft.com/office/2006/documentManagement/types" xmlns:pc="http://schemas.microsoft.com/office/infopath/2007/PartnerControls" targetNamespace="b1225acb-f5c9-4740-a131-be24b74d0974" elementFormDefault="qualified">
    <xsd:import namespace="http://schemas.microsoft.com/office/2006/documentManagement/types"/>
    <xsd:import namespace="http://schemas.microsoft.com/office/infopath/2007/PartnerControls"/>
    <xsd:element name="Dept_x002d_Team" ma:index="6" nillable="true" ma:displayName="Dept-Team" ma:list="7612316f-c461-44af-af21-4a8465b4d70f" ma:internalName="Dept_x002d_Team" ma:showField="9cd3427d-7735-4335-9361-d7183763a7ff" ma:web="8c25b5f3-c6b6-4b29-b6a5-c39d4c7bc3b7">
      <xsd:simpleType>
        <xsd:restriction base="dms:Unknown"/>
      </xsd:simpleType>
    </xsd:element>
    <xsd:element name="Target_x0020_Audiences" ma:index="7" nillable="true" ma:displayName="Target Audiences" ma:internalName="Target_x0020_Audiences" ma:readOnly="false">
      <xsd:simpleType>
        <xsd:restriction base="dms:Unknown"/>
      </xsd:simpleType>
    </xsd:element>
    <xsd:element name="Campaign_x002f_Pro_x002f_Cat_x0020_2" ma:index="9" nillable="true" ma:displayName="Campaign/Pro/Cat 2" ma:format="Dropdown" ma:internalName="Campaign_x002f_Pro_x002f_Cat_x0020_2">
      <xsd:simpleType>
        <xsd:union memberTypes="dms:Text">
          <xsd:simpleType>
            <xsd:restriction base="dms:Choice">
              <xsd:enumeration value="A Day Made Better"/>
              <xsd:enumeration value="ECC Documentation"/>
              <xsd:enumeration value="Facility Supplies - Customer Facing Sell Sheets"/>
              <xsd:enumeration value="Facility Supplies - Policies and Processes"/>
              <xsd:enumeration value="Facility Supplies - Selling Tools-Programs-Campaigns"/>
              <xsd:enumeration value="Facility Supplies - Vendor Information"/>
              <xsd:enumeration value="Facility Supplies - Vendor Training"/>
              <xsd:enumeration value="Furniture - Customer Facing Sell Sheets"/>
              <xsd:enumeration value="Furniture - Policies and Processes"/>
              <xsd:enumeration value="Furniture - Selling Tools-Programs-Campaigns"/>
              <xsd:enumeration value="Furniture - Vendor Information"/>
              <xsd:enumeration value="Furniture - Vendor Training"/>
              <xsd:enumeration value="Global IT Policies"/>
              <xsd:enumeration value="Interiors - Category Management"/>
              <xsd:enumeration value="Interiors - Customer Facings Documents/Sell Sheets"/>
              <xsd:enumeration value="Interiors - NMSO"/>
              <xsd:enumeration value="Interiors - Vendor Information"/>
              <xsd:enumeration value="Interiors - Vendor Price Increases"/>
              <xsd:enumeration value="Internet &amp; E-mail Usage Policy"/>
              <xsd:enumeration value="Merch and Op – Business Analysis"/>
              <xsd:enumeration value="Merch and Op – CM Information"/>
              <xsd:enumeration value="Merch and Op – Merchandise Assistants"/>
              <xsd:enumeration value="Merch and Op – Operations"/>
              <xsd:enumeration value="Merch and OP - Policies and Processes"/>
              <xsd:enumeration value="Merch and Op – Stewardship – EHF"/>
              <xsd:enumeration value="Merch and Op - Training"/>
              <xsd:enumeration value="Merch and Op - Vendor Information"/>
              <xsd:enumeration value="Merch and Op - Vendor Programs"/>
              <xsd:enumeration value="Merchandising - Resources"/>
              <xsd:enumeration value="Merchandising - Sales Promos"/>
              <xsd:enumeration value="OfficeMax Private Label - Ink &amp; Toner Manuals"/>
              <xsd:enumeration value="OfficeMax Private Label - Ink &amp; Toner Sales Tools"/>
              <xsd:enumeration value="OP and Paper - Customer Facing Sell Sheets"/>
              <xsd:enumeration value="OP and Paper - Policies and Processes"/>
              <xsd:enumeration value="OP and Paper - Selling Tools-Programs-Campaigns"/>
              <xsd:enumeration value="OP and Paper - Vendor Information"/>
              <xsd:enumeration value="OP and Paper - Vendor Training"/>
              <xsd:enumeration value="Pricing - CCC &amp; Retail"/>
              <xsd:enumeration value="Pricing - Cost Changes"/>
              <xsd:enumeration value="Pricing - Processes"/>
              <xsd:enumeration value="Pricing - Reports"/>
              <xsd:enumeration value="Pricing - Sales"/>
              <xsd:enumeration value="Pricing - Sales - Curbs"/>
              <xsd:enumeration value="Pricing - Sales - Price Lists"/>
              <xsd:enumeration value="Pricing - Targets"/>
              <xsd:enumeration value="Print &amp; Documents - Marketing Materials"/>
              <xsd:enumeration value="Print &amp; Documents - Training"/>
              <xsd:enumeration value="Printable Online Forms List"/>
              <xsd:enumeration value="Request for Application Development Services"/>
              <xsd:enumeration value="Sustainability"/>
              <xsd:enumeration value="Technology-Ink and Toner - Customer Facing Sell Sheets"/>
              <xsd:enumeration value="Technology-Ink and Toner - Policies and Processes"/>
              <xsd:enumeration value="Technology-Ink and Toner - Selling Tools-Programs-Campaigns"/>
              <xsd:enumeration value="Technology-Ink and Toner - Vendor Information"/>
              <xsd:enumeration value="Technology-Ink and Toner - Vendor Training"/>
              <xsd:enumeration value="Vendor Contact List All"/>
              <xsd:enumeration value="Vendor Cost Increase Letters"/>
            </xsd:restriction>
          </xsd:simpleType>
        </xsd:union>
      </xsd:simpleType>
    </xsd:element>
    <xsd:element name="Campaign" ma:index="10" nillable="true" ma:displayName="Campaign/Pro/Cat 3" ma:format="Dropdown" ma:internalName="Campaign">
      <xsd:simpleType>
        <xsd:union memberTypes="dms:Text">
          <xsd:simpleType>
            <xsd:restriction base="dms:Choice">
              <xsd:enumeration value="A Day Made Better"/>
              <xsd:enumeration value="ECC Documentation"/>
              <xsd:enumeration value="Facility Supplies - Customer Facing Sell Sheets"/>
              <xsd:enumeration value="Facility Supplies - Policies and Processes"/>
              <xsd:enumeration value="Facility Supplies - Selling Tools-Programs-Campaigns"/>
              <xsd:enumeration value="Facility Supplies - Vendor Information"/>
              <xsd:enumeration value="Facility Supplies - Vendor Training"/>
              <xsd:enumeration value="Furniture - Customer Facing Sell Sheets"/>
              <xsd:enumeration value="Furniture - Policies and Processes"/>
              <xsd:enumeration value="Furniture - Selling Tools-Programs-Campaigns"/>
              <xsd:enumeration value="Furniture - Vendor Information"/>
              <xsd:enumeration value="Furniture - Vendor Training"/>
              <xsd:enumeration value="Global IT Policies"/>
              <xsd:enumeration value="Interiors - Category Management"/>
              <xsd:enumeration value="Interiors - Customer Facings Documents/Sell Sheets"/>
              <xsd:enumeration value="Interiors - NMSO"/>
              <xsd:enumeration value="Interiors - Vendor Information"/>
              <xsd:enumeration value="Interiors - Vendor Price Increases"/>
              <xsd:enumeration value="Internet &amp; E-mail Usage Policy"/>
              <xsd:enumeration value="Merch and Op – Business Analysis"/>
              <xsd:enumeration value="Merch and Op – CM Information"/>
              <xsd:enumeration value="Merch and Op – Merchandise Assistants"/>
              <xsd:enumeration value="Merch and Op – Operations"/>
              <xsd:enumeration value="Merch and OP - Policies and Processes"/>
              <xsd:enumeration value="Merch and Op – Stewardship – EHF"/>
              <xsd:enumeration value="Merch and Op - Training"/>
              <xsd:enumeration value="Merch and Op - Vendor Information"/>
              <xsd:enumeration value="Merch and Op - Vendor Programs"/>
              <xsd:enumeration value="Merchandising - Resources"/>
              <xsd:enumeration value="Merchandising - Sales Promos"/>
              <xsd:enumeration value="OfficeMax Private Label - Ink &amp; Toner Manuals"/>
              <xsd:enumeration value="OfficeMax Private Label - Ink &amp; Toner Sales Tools"/>
              <xsd:enumeration value="OP and Paper - Customer Facing Sell Sheets"/>
              <xsd:enumeration value="OP and Paper - Policies and Processes"/>
              <xsd:enumeration value="OP and Paper - Selling Tools-Programs-Campaigns"/>
              <xsd:enumeration value="OP and Paper - Vendor Information"/>
              <xsd:enumeration value="OP and Paper - Vendor Training"/>
              <xsd:enumeration value="Pricing - CCC &amp; Retail"/>
              <xsd:enumeration value="Pricing - Cost Changes"/>
              <xsd:enumeration value="Pricing - Processes"/>
              <xsd:enumeration value="Pricing - Reports"/>
              <xsd:enumeration value="Pricing - Sales"/>
              <xsd:enumeration value="Pricing - Sales - Curbs"/>
              <xsd:enumeration value="Pricing - Sales - Price Lists"/>
              <xsd:enumeration value="Pricing - Targets"/>
              <xsd:enumeration value="Print &amp; Documents - Marketing Materials"/>
              <xsd:enumeration value="Print &amp; Documents - Training"/>
              <xsd:enumeration value="Printable Online Forms List"/>
              <xsd:enumeration value="Request for Application Development Services"/>
              <xsd:enumeration value="Sustainability"/>
              <xsd:enumeration value="Technology-Ink and Toner - Customer Facing Sell Sheets"/>
              <xsd:enumeration value="Technology-Ink and Toner - Policies and Processes"/>
              <xsd:enumeration value="Technology-Ink and Toner - Selling Tools-Programs-Campaigns"/>
              <xsd:enumeration value="Technology-Ink and Toner - Vendor Information"/>
              <xsd:enumeration value="Technology-Ink and Toner - Vendor Training"/>
              <xsd:enumeration value="Vendor Contact List Al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C2B49-D10E-4DB5-9048-F61D650E6515}">
  <ds:schemaRefs>
    <ds:schemaRef ds:uri="http://schemas.microsoft.com/office/2006/metadata/properties"/>
    <ds:schemaRef ds:uri="b1225acb-f5c9-4740-a131-be24b74d0974"/>
    <ds:schemaRef ds:uri="http://schemas.microsoft.com/sharepoint/v3"/>
  </ds:schemaRefs>
</ds:datastoreItem>
</file>

<file path=customXml/itemProps2.xml><?xml version="1.0" encoding="utf-8"?>
<ds:datastoreItem xmlns:ds="http://schemas.openxmlformats.org/officeDocument/2006/customXml" ds:itemID="{70504EE4-647C-4749-AE2D-2FE12A105C1C}">
  <ds:schemaRefs>
    <ds:schemaRef ds:uri="http://schemas.microsoft.com/sharepoint/v3/contenttype/forms"/>
  </ds:schemaRefs>
</ds:datastoreItem>
</file>

<file path=customXml/itemProps3.xml><?xml version="1.0" encoding="utf-8"?>
<ds:datastoreItem xmlns:ds="http://schemas.openxmlformats.org/officeDocument/2006/customXml" ds:itemID="{62F241A3-7848-433A-9333-35667342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225acb-f5c9-4740-a131-be24b74d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22CA0-B4DB-4ED2-B6D3-ECCFE455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9715</Words>
  <Characters>55378</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Set up Guide for Drop Ship vendors v2</vt:lpstr>
    </vt:vector>
  </TitlesOfParts>
  <Company>Grand &amp; Toy</Company>
  <LinksUpToDate>false</LinksUpToDate>
  <CharactersWithSpaces>64964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up Guide for Drop Ship vendors v2</dc:title>
  <dc:creator>Grand &amp; Toy</dc:creator>
  <cp:lastModifiedBy>Grand &amp; Toy</cp:lastModifiedBy>
  <cp:revision>2</cp:revision>
  <cp:lastPrinted>2016-07-28T14:42:00Z</cp:lastPrinted>
  <dcterms:created xsi:type="dcterms:W3CDTF">2018-02-01T17:00:00Z</dcterms:created>
  <dcterms:modified xsi:type="dcterms:W3CDTF">2018-02-01T17:00:00Z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0x010100196E33AD97FE432A9598009B389DCB850047F41928BE864ED4840EA490D3366E0E000394D65D9F755F4EB192CC682F0E51200041C990425BE7F1478B45D80A48BF4013</vt:lpwstr>
  </property>
  <property fmtid="{D5CDD505-2E9C-101B-9397-08002B2CF9AE}" pid="3" name="Teams">
    <vt:lpwstr>54</vt:lpwstr>
  </property>
</Properties>
</file>